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1B14" w:rsidRPr="000D7D76" w:rsidRDefault="000C0E5B" w:rsidP="000D7D76">
      <w:pPr>
        <w:ind w:firstLineChars="100" w:firstLine="442"/>
        <w:jc w:val="center"/>
        <w:rPr>
          <w:rFonts w:asciiTheme="majorEastAsia" w:eastAsiaTheme="majorEastAsia" w:hAnsiTheme="majorEastAsia"/>
          <w:b/>
          <w:bCs/>
          <w:sz w:val="44"/>
          <w:szCs w:val="44"/>
        </w:rPr>
      </w:pPr>
      <w:r w:rsidRPr="000D7D76">
        <w:rPr>
          <w:rFonts w:asciiTheme="majorEastAsia" w:eastAsiaTheme="majorEastAsia" w:hAnsiTheme="majorEastAsia" w:hint="eastAsia"/>
          <w:b/>
          <w:bCs/>
          <w:sz w:val="44"/>
          <w:szCs w:val="44"/>
        </w:rPr>
        <w:t>分化型甲状腺癌临床路径</w:t>
      </w:r>
    </w:p>
    <w:p w:rsidR="008A1B14" w:rsidRPr="000D7D76" w:rsidRDefault="000C0E5B">
      <w:pPr>
        <w:pStyle w:val="1"/>
        <w:numPr>
          <w:ilvl w:val="0"/>
          <w:numId w:val="1"/>
        </w:numPr>
        <w:spacing w:line="600" w:lineRule="exact"/>
        <w:ind w:firstLineChars="0"/>
        <w:jc w:val="left"/>
        <w:rPr>
          <w:rFonts w:ascii="黑体" w:eastAsia="黑体" w:hAnsi="黑体"/>
          <w:sz w:val="32"/>
          <w:szCs w:val="32"/>
        </w:rPr>
      </w:pPr>
      <w:r w:rsidRPr="000D7D76">
        <w:rPr>
          <w:rFonts w:ascii="黑体" w:eastAsia="黑体" w:hAnsi="黑体" w:hint="eastAsia"/>
          <w:sz w:val="32"/>
          <w:szCs w:val="32"/>
        </w:rPr>
        <w:t>分化型甲状腺癌临床路径标准住院流程</w:t>
      </w:r>
    </w:p>
    <w:p w:rsidR="00606C43" w:rsidRPr="00606C43" w:rsidRDefault="00606C43" w:rsidP="00606C43">
      <w:pPr>
        <w:widowControl/>
        <w:ind w:firstLineChars="196" w:firstLine="630"/>
        <w:jc w:val="left"/>
        <w:rPr>
          <w:rFonts w:ascii="楷体_GB2312" w:eastAsia="楷体_GB2312" w:hAnsiTheme="minorEastAsia" w:hint="eastAsia"/>
          <w:b/>
          <w:sz w:val="32"/>
          <w:szCs w:val="32"/>
        </w:rPr>
      </w:pPr>
      <w:r w:rsidRPr="00606C43">
        <w:rPr>
          <w:rFonts w:ascii="楷体_GB2312" w:eastAsia="楷体_GB2312" w:hAnsiTheme="minorEastAsia" w:hint="eastAsia"/>
          <w:b/>
          <w:sz w:val="32"/>
          <w:szCs w:val="32"/>
        </w:rPr>
        <w:t>（一）适用对象。</w:t>
      </w:r>
    </w:p>
    <w:p w:rsidR="00606C43" w:rsidRDefault="00606C43" w:rsidP="00606C43">
      <w:pPr>
        <w:widowControl/>
        <w:ind w:firstLineChars="200" w:firstLine="640"/>
        <w:jc w:val="left"/>
        <w:rPr>
          <w:rFonts w:ascii="仿宋_GB2312" w:eastAsia="仿宋_GB2312" w:hAnsiTheme="minorEastAsia" w:hint="eastAsia"/>
          <w:sz w:val="32"/>
          <w:szCs w:val="32"/>
        </w:rPr>
      </w:pPr>
      <w:r w:rsidRPr="00606C43">
        <w:rPr>
          <w:rFonts w:ascii="仿宋_GB2312" w:eastAsia="仿宋_GB2312" w:hAnsiTheme="minorEastAsia" w:hint="eastAsia"/>
          <w:sz w:val="32"/>
          <w:szCs w:val="32"/>
        </w:rPr>
        <w:t>第一诊断为甲状腺癌（ICD-10：C73，M8050/3或C73，M8330/3）。行甲状腺腺叶切除术、</w:t>
      </w:r>
      <w:proofErr w:type="gramStart"/>
      <w:r w:rsidRPr="00606C43">
        <w:rPr>
          <w:rFonts w:ascii="仿宋_GB2312" w:eastAsia="仿宋_GB2312" w:hAnsiTheme="minorEastAsia" w:hint="eastAsia"/>
          <w:sz w:val="32"/>
          <w:szCs w:val="32"/>
        </w:rPr>
        <w:t>甲状腺近全切除术</w:t>
      </w:r>
      <w:proofErr w:type="gramEnd"/>
      <w:r w:rsidRPr="00606C43">
        <w:rPr>
          <w:rFonts w:ascii="仿宋_GB2312" w:eastAsia="仿宋_GB2312" w:hAnsiTheme="minorEastAsia" w:hint="eastAsia"/>
          <w:sz w:val="32"/>
          <w:szCs w:val="32"/>
        </w:rPr>
        <w:t>、甲状腺全切除术(ICD-9-CM-3:06.2-06.4)。</w:t>
      </w:r>
    </w:p>
    <w:p w:rsidR="00606C43" w:rsidRPr="00606C43" w:rsidRDefault="00606C43" w:rsidP="00606C43">
      <w:pPr>
        <w:widowControl/>
        <w:ind w:firstLineChars="200" w:firstLine="640"/>
        <w:jc w:val="left"/>
        <w:rPr>
          <w:rFonts w:ascii="仿宋_GB2312" w:eastAsia="仿宋_GB2312" w:hAnsiTheme="minorEastAsia" w:hint="eastAsia"/>
          <w:sz w:val="32"/>
          <w:szCs w:val="32"/>
        </w:rPr>
      </w:pPr>
      <w:r w:rsidRPr="00606C43">
        <w:rPr>
          <w:rFonts w:ascii="仿宋_GB2312" w:eastAsia="仿宋_GB2312" w:hAnsiTheme="minorEastAsia" w:hint="eastAsia"/>
          <w:sz w:val="32"/>
          <w:szCs w:val="32"/>
        </w:rPr>
        <w:t>甲状腺癌从病理上可以分为乳头状癌、滤泡癌、髓样癌和未分化癌。其中前两者亦称为分化型甲状腺癌，治疗方案相似，适用本路径。而后两者恶性程度较高，预后差，治疗方案与分化型甲状腺癌不同，不纳入本路径。</w:t>
      </w:r>
    </w:p>
    <w:p w:rsidR="00606C43" w:rsidRPr="00606C43" w:rsidRDefault="00606C43" w:rsidP="00606C43">
      <w:pPr>
        <w:widowControl/>
        <w:jc w:val="left"/>
        <w:rPr>
          <w:rFonts w:ascii="楷体_GB2312" w:eastAsia="楷体_GB2312" w:hAnsiTheme="minorEastAsia" w:hint="eastAsia"/>
          <w:b/>
          <w:sz w:val="32"/>
          <w:szCs w:val="32"/>
        </w:rPr>
      </w:pPr>
      <w:r w:rsidRPr="00606C43">
        <w:rPr>
          <w:rFonts w:ascii="楷体_GB2312" w:eastAsia="楷体_GB2312" w:hAnsiTheme="minorEastAsia" w:hint="eastAsia"/>
          <w:b/>
          <w:sz w:val="32"/>
          <w:szCs w:val="32"/>
        </w:rPr>
        <w:t xml:space="preserve">    （二）诊断依据。</w:t>
      </w:r>
    </w:p>
    <w:p w:rsidR="00606C43" w:rsidRPr="00606C43" w:rsidRDefault="00606C43" w:rsidP="00606C43">
      <w:pPr>
        <w:widowControl/>
        <w:ind w:firstLineChars="200" w:firstLine="640"/>
        <w:jc w:val="left"/>
        <w:rPr>
          <w:rFonts w:ascii="仿宋_GB2312" w:eastAsia="仿宋_GB2312" w:hAnsiTheme="minorEastAsia" w:hint="eastAsia"/>
          <w:sz w:val="32"/>
          <w:szCs w:val="32"/>
        </w:rPr>
      </w:pPr>
      <w:r w:rsidRPr="00606C43">
        <w:rPr>
          <w:rFonts w:ascii="仿宋_GB2312" w:eastAsia="仿宋_GB2312" w:hAnsiTheme="minorEastAsia" w:hint="eastAsia"/>
          <w:sz w:val="32"/>
          <w:szCs w:val="32"/>
        </w:rPr>
        <w:t>根据《临床诊疗指南-普通外科分册》（中华医学会编著，人民卫生出版社，2006年）。</w:t>
      </w:r>
    </w:p>
    <w:p w:rsidR="00606C43" w:rsidRPr="00606C43" w:rsidRDefault="00606C43" w:rsidP="00606C43">
      <w:pPr>
        <w:widowControl/>
        <w:ind w:firstLineChars="200" w:firstLine="640"/>
        <w:jc w:val="left"/>
        <w:rPr>
          <w:rFonts w:ascii="仿宋_GB2312" w:eastAsia="仿宋_GB2312" w:hAnsiTheme="minorEastAsia" w:hint="eastAsia"/>
          <w:sz w:val="32"/>
          <w:szCs w:val="32"/>
        </w:rPr>
      </w:pPr>
      <w:r w:rsidRPr="00606C43">
        <w:rPr>
          <w:rFonts w:ascii="仿宋_GB2312" w:eastAsia="仿宋_GB2312" w:hAnsiTheme="minorEastAsia" w:hint="eastAsia"/>
          <w:sz w:val="32"/>
          <w:szCs w:val="32"/>
        </w:rPr>
        <w:t>1.症状：颈部肿物，可伴有声音嘶哑或呼吸、吞咽困难等。部分患者可体检发现。</w:t>
      </w:r>
    </w:p>
    <w:p w:rsidR="00606C43" w:rsidRPr="00606C43" w:rsidRDefault="00606C43" w:rsidP="00606C43">
      <w:pPr>
        <w:widowControl/>
        <w:ind w:firstLineChars="200" w:firstLine="640"/>
        <w:jc w:val="left"/>
        <w:rPr>
          <w:rFonts w:ascii="仿宋_GB2312" w:eastAsia="仿宋_GB2312" w:hAnsiTheme="minorEastAsia" w:hint="eastAsia"/>
          <w:sz w:val="32"/>
          <w:szCs w:val="32"/>
        </w:rPr>
      </w:pPr>
      <w:r w:rsidRPr="00606C43">
        <w:rPr>
          <w:rFonts w:ascii="仿宋_GB2312" w:eastAsia="仿宋_GB2312" w:hAnsiTheme="minorEastAsia" w:hint="eastAsia"/>
          <w:sz w:val="32"/>
          <w:szCs w:val="32"/>
        </w:rPr>
        <w:t>2.体征：甲状腺结节，伴或不伴颈部淋巴结肿大；亦可无明显体征。</w:t>
      </w:r>
    </w:p>
    <w:p w:rsidR="00606C43" w:rsidRPr="00606C43" w:rsidRDefault="00606C43" w:rsidP="00606C43">
      <w:pPr>
        <w:widowControl/>
        <w:ind w:firstLineChars="200" w:firstLine="640"/>
        <w:jc w:val="left"/>
        <w:rPr>
          <w:rFonts w:ascii="仿宋_GB2312" w:eastAsia="仿宋_GB2312" w:hAnsiTheme="minorEastAsia" w:hint="eastAsia"/>
          <w:sz w:val="32"/>
          <w:szCs w:val="32"/>
        </w:rPr>
      </w:pPr>
      <w:r w:rsidRPr="00606C43">
        <w:rPr>
          <w:rFonts w:ascii="仿宋_GB2312" w:eastAsia="仿宋_GB2312" w:hAnsiTheme="minorEastAsia" w:hint="eastAsia"/>
          <w:sz w:val="32"/>
          <w:szCs w:val="32"/>
        </w:rPr>
        <w:t>3.辅助检查：甲状腺超声、增强CT、MRI，放射性核素扫描、SPECT、PET等影像学检查提示甲状腺占位病变。</w:t>
      </w:r>
    </w:p>
    <w:p w:rsidR="00606C43" w:rsidRPr="00606C43" w:rsidRDefault="00606C43" w:rsidP="00606C43">
      <w:pPr>
        <w:widowControl/>
        <w:ind w:firstLineChars="200" w:firstLine="640"/>
        <w:jc w:val="left"/>
        <w:rPr>
          <w:rFonts w:ascii="仿宋_GB2312" w:eastAsia="仿宋_GB2312" w:hAnsiTheme="minorEastAsia" w:hint="eastAsia"/>
          <w:sz w:val="32"/>
          <w:szCs w:val="32"/>
        </w:rPr>
      </w:pPr>
      <w:r w:rsidRPr="00606C43">
        <w:rPr>
          <w:rFonts w:ascii="仿宋_GB2312" w:eastAsia="仿宋_GB2312" w:hAnsiTheme="minorEastAsia" w:hint="eastAsia"/>
          <w:sz w:val="32"/>
          <w:szCs w:val="32"/>
        </w:rPr>
        <w:t>4.病理组织学活检明确诊断（针吸细胞学诊断或术中冰冻活检意义重大，常规病理结合免疫组化最终确诊）。</w:t>
      </w:r>
    </w:p>
    <w:p w:rsidR="00606C43" w:rsidRPr="00606C43" w:rsidRDefault="00606C43" w:rsidP="00606C43">
      <w:pPr>
        <w:widowControl/>
        <w:jc w:val="left"/>
        <w:rPr>
          <w:rFonts w:ascii="楷体_GB2312" w:eastAsia="楷体_GB2312" w:hAnsiTheme="minorEastAsia" w:hint="eastAsia"/>
          <w:b/>
          <w:sz w:val="32"/>
          <w:szCs w:val="32"/>
        </w:rPr>
      </w:pPr>
      <w:r w:rsidRPr="00606C43">
        <w:rPr>
          <w:rFonts w:ascii="楷体_GB2312" w:eastAsia="楷体_GB2312" w:hAnsiTheme="minorEastAsia" w:hint="eastAsia"/>
          <w:b/>
          <w:sz w:val="32"/>
          <w:szCs w:val="32"/>
        </w:rPr>
        <w:t xml:space="preserve">    （三）治疗方案的选择。</w:t>
      </w:r>
    </w:p>
    <w:p w:rsidR="00606C43" w:rsidRPr="00606C43" w:rsidRDefault="00606C43" w:rsidP="00606C43">
      <w:pPr>
        <w:widowControl/>
        <w:ind w:firstLineChars="200" w:firstLine="640"/>
        <w:jc w:val="left"/>
        <w:rPr>
          <w:rFonts w:ascii="仿宋_GB2312" w:eastAsia="仿宋_GB2312" w:hAnsiTheme="minorEastAsia" w:hint="eastAsia"/>
          <w:sz w:val="32"/>
          <w:szCs w:val="32"/>
        </w:rPr>
      </w:pPr>
      <w:r w:rsidRPr="00606C43">
        <w:rPr>
          <w:rFonts w:ascii="仿宋_GB2312" w:eastAsia="仿宋_GB2312" w:hAnsiTheme="minorEastAsia" w:hint="eastAsia"/>
          <w:sz w:val="32"/>
          <w:szCs w:val="32"/>
        </w:rPr>
        <w:lastRenderedPageBreak/>
        <w:t>根据《临床诊疗指南-普通外科分册》（中华医学会编著，人民卫生出版社，2006年）、《临床技术操作规范-耳鼻喉-头颈外科分册》（中华医学会编著，人民军医出版社，2009年）、《头颈肿瘤综合治疗专家共识》（中国抗癌协会头颈肿瘤专业委员会，中国抗癌协会放射肿瘤专业委员会，中华耳鼻咽喉头</w:t>
      </w:r>
      <w:proofErr w:type="gramStart"/>
      <w:r w:rsidRPr="00606C43">
        <w:rPr>
          <w:rFonts w:ascii="仿宋_GB2312" w:eastAsia="仿宋_GB2312" w:hAnsiTheme="minorEastAsia" w:hint="eastAsia"/>
          <w:sz w:val="32"/>
          <w:szCs w:val="32"/>
        </w:rPr>
        <w:t>颈</w:t>
      </w:r>
      <w:proofErr w:type="gramEnd"/>
      <w:r w:rsidRPr="00606C43">
        <w:rPr>
          <w:rFonts w:ascii="仿宋_GB2312" w:eastAsia="仿宋_GB2312" w:hAnsiTheme="minorEastAsia" w:hint="eastAsia"/>
          <w:sz w:val="32"/>
          <w:szCs w:val="32"/>
        </w:rPr>
        <w:t>外科杂志，2010年）。参考美国甲状腺协会（ATA）、美国国家综合癌症网络（NCCN）、欧洲甲状腺协会（ETA）等甲状腺癌诊疗指南。其治疗原则是以手术为主，辅助内分泌治疗、核素治疗和放射治疗等。手术治疗方案应考虑肿瘤侵犯范围、病理类型、危险分层，结合患者诉求采取不同手术方式。</w:t>
      </w:r>
    </w:p>
    <w:p w:rsidR="00606C43" w:rsidRPr="00606C43" w:rsidRDefault="00606C43" w:rsidP="00606C43">
      <w:pPr>
        <w:widowControl/>
        <w:ind w:firstLineChars="200" w:firstLine="640"/>
        <w:jc w:val="left"/>
        <w:rPr>
          <w:rFonts w:ascii="仿宋_GB2312" w:eastAsia="仿宋_GB2312" w:hAnsiTheme="minorEastAsia" w:hint="eastAsia"/>
          <w:sz w:val="32"/>
          <w:szCs w:val="32"/>
        </w:rPr>
      </w:pPr>
      <w:r w:rsidRPr="00606C43">
        <w:rPr>
          <w:rFonts w:ascii="仿宋_GB2312" w:eastAsia="仿宋_GB2312" w:hAnsiTheme="minorEastAsia" w:hint="eastAsia"/>
          <w:sz w:val="32"/>
          <w:szCs w:val="32"/>
        </w:rPr>
        <w:t>1.单侧甲状腺癌：行甲状腺次全切除（病灶侧甲状腺全切+峡部全切+对侧甲状腺次全切除）或患侧甲状腺全切+峡部切除；</w:t>
      </w:r>
    </w:p>
    <w:p w:rsidR="00606C43" w:rsidRPr="00606C43" w:rsidRDefault="00606C43" w:rsidP="00606C43">
      <w:pPr>
        <w:widowControl/>
        <w:ind w:firstLineChars="200" w:firstLine="640"/>
        <w:jc w:val="left"/>
        <w:rPr>
          <w:rFonts w:ascii="仿宋_GB2312" w:eastAsia="仿宋_GB2312" w:hAnsiTheme="minorEastAsia" w:hint="eastAsia"/>
          <w:sz w:val="32"/>
          <w:szCs w:val="32"/>
        </w:rPr>
      </w:pPr>
      <w:r w:rsidRPr="00606C43">
        <w:rPr>
          <w:rFonts w:ascii="仿宋_GB2312" w:eastAsia="仿宋_GB2312" w:hAnsiTheme="minorEastAsia" w:hint="eastAsia"/>
          <w:sz w:val="32"/>
          <w:szCs w:val="32"/>
        </w:rPr>
        <w:t>2.双侧甲状腺癌：全甲状腺切除+中央组淋巴结切除。</w:t>
      </w:r>
    </w:p>
    <w:p w:rsidR="00606C43" w:rsidRPr="00606C43" w:rsidRDefault="00606C43" w:rsidP="00606C43">
      <w:pPr>
        <w:widowControl/>
        <w:ind w:firstLineChars="200" w:firstLine="640"/>
        <w:jc w:val="left"/>
        <w:rPr>
          <w:rFonts w:ascii="仿宋_GB2312" w:eastAsia="仿宋_GB2312" w:hAnsiTheme="minorEastAsia" w:hint="eastAsia"/>
          <w:sz w:val="32"/>
          <w:szCs w:val="32"/>
        </w:rPr>
      </w:pPr>
      <w:r w:rsidRPr="00606C43">
        <w:rPr>
          <w:rFonts w:ascii="仿宋_GB2312" w:eastAsia="仿宋_GB2312" w:hAnsiTheme="minorEastAsia" w:hint="eastAsia"/>
          <w:sz w:val="32"/>
          <w:szCs w:val="32"/>
        </w:rPr>
        <w:t>3.</w:t>
      </w:r>
      <w:proofErr w:type="gramStart"/>
      <w:r w:rsidRPr="00606C43">
        <w:rPr>
          <w:rFonts w:ascii="仿宋_GB2312" w:eastAsia="仿宋_GB2312" w:hAnsiTheme="minorEastAsia" w:hint="eastAsia"/>
          <w:sz w:val="32"/>
          <w:szCs w:val="32"/>
        </w:rPr>
        <w:t>颈</w:t>
      </w:r>
      <w:proofErr w:type="gramEnd"/>
      <w:r w:rsidRPr="00606C43">
        <w:rPr>
          <w:rFonts w:ascii="仿宋_GB2312" w:eastAsia="仿宋_GB2312" w:hAnsiTheme="minorEastAsia" w:hint="eastAsia"/>
          <w:sz w:val="32"/>
          <w:szCs w:val="32"/>
        </w:rPr>
        <w:t>淋巴结清扫术：根据术前影像学检查结果、术中探查甲状腺原发灶及Ⅵ区淋巴结情况、患者危险分层决定。如证实Ⅱ-Ⅴ区转移，则行根治性颈淋巴结清扫术。</w:t>
      </w:r>
    </w:p>
    <w:p w:rsidR="00606C43" w:rsidRPr="00606C43" w:rsidRDefault="00606C43" w:rsidP="00606C43">
      <w:pPr>
        <w:widowControl/>
        <w:jc w:val="left"/>
        <w:rPr>
          <w:rFonts w:ascii="楷体_GB2312" w:eastAsia="楷体_GB2312" w:hAnsiTheme="minorEastAsia" w:hint="eastAsia"/>
          <w:sz w:val="32"/>
          <w:szCs w:val="32"/>
        </w:rPr>
      </w:pPr>
      <w:r w:rsidRPr="00606C43">
        <w:rPr>
          <w:rFonts w:ascii="楷体_GB2312" w:eastAsia="楷体_GB2312" w:hAnsiTheme="minorEastAsia" w:hint="eastAsia"/>
          <w:sz w:val="32"/>
          <w:szCs w:val="32"/>
        </w:rPr>
        <w:t xml:space="preserve">    （四）标准住院日≤14天。</w:t>
      </w:r>
    </w:p>
    <w:p w:rsidR="00606C43" w:rsidRPr="00606C43" w:rsidRDefault="00606C43" w:rsidP="00606C43">
      <w:pPr>
        <w:widowControl/>
        <w:jc w:val="left"/>
        <w:rPr>
          <w:rFonts w:ascii="楷体_GB2312" w:eastAsia="楷体_GB2312" w:hAnsiTheme="minorEastAsia" w:hint="eastAsia"/>
          <w:sz w:val="32"/>
          <w:szCs w:val="32"/>
        </w:rPr>
      </w:pPr>
      <w:r w:rsidRPr="00606C43">
        <w:rPr>
          <w:rFonts w:ascii="楷体_GB2312" w:eastAsia="楷体_GB2312" w:hAnsiTheme="minorEastAsia" w:hint="eastAsia"/>
          <w:sz w:val="32"/>
          <w:szCs w:val="32"/>
        </w:rPr>
        <w:t xml:space="preserve">    （五）进入路径标准。</w:t>
      </w:r>
    </w:p>
    <w:p w:rsidR="00606C43" w:rsidRPr="00606C43" w:rsidRDefault="00606C43" w:rsidP="00606C43">
      <w:pPr>
        <w:widowControl/>
        <w:ind w:firstLineChars="200" w:firstLine="640"/>
        <w:jc w:val="left"/>
        <w:rPr>
          <w:rFonts w:ascii="仿宋_GB2312" w:eastAsia="仿宋_GB2312" w:hAnsiTheme="minorEastAsia" w:hint="eastAsia"/>
          <w:sz w:val="32"/>
          <w:szCs w:val="32"/>
        </w:rPr>
      </w:pPr>
      <w:r w:rsidRPr="00606C43">
        <w:rPr>
          <w:rFonts w:ascii="仿宋_GB2312" w:eastAsia="仿宋_GB2312" w:hAnsiTheme="minorEastAsia" w:hint="eastAsia"/>
          <w:sz w:val="32"/>
          <w:szCs w:val="32"/>
        </w:rPr>
        <w:t xml:space="preserve"> 1.第一诊断符合甲状腺癌疾病编码（ICD-10：C73）。</w:t>
      </w:r>
    </w:p>
    <w:p w:rsidR="00606C43" w:rsidRPr="00606C43" w:rsidRDefault="00606C43" w:rsidP="00606C43">
      <w:pPr>
        <w:widowControl/>
        <w:ind w:firstLineChars="200" w:firstLine="640"/>
        <w:jc w:val="left"/>
        <w:rPr>
          <w:rFonts w:ascii="仿宋_GB2312" w:eastAsia="仿宋_GB2312" w:hAnsiTheme="minorEastAsia" w:hint="eastAsia"/>
          <w:sz w:val="32"/>
          <w:szCs w:val="32"/>
        </w:rPr>
      </w:pPr>
      <w:r w:rsidRPr="00606C43">
        <w:rPr>
          <w:rFonts w:ascii="仿宋_GB2312" w:eastAsia="仿宋_GB2312" w:hAnsiTheme="minorEastAsia" w:hint="eastAsia"/>
          <w:sz w:val="32"/>
          <w:szCs w:val="32"/>
        </w:rPr>
        <w:lastRenderedPageBreak/>
        <w:t>2.当患者同时具有其他疾病诊断，但住院期间不需要特殊处理也不影响第一诊断的临床路径流程实施时，可以进入路径。</w:t>
      </w:r>
    </w:p>
    <w:p w:rsidR="00606C43" w:rsidRDefault="00606C43" w:rsidP="00606C43">
      <w:pPr>
        <w:widowControl/>
        <w:ind w:firstLine="660"/>
        <w:jc w:val="left"/>
        <w:rPr>
          <w:rFonts w:ascii="楷体_GB2312" w:eastAsia="楷体_GB2312" w:hAnsiTheme="minorEastAsia" w:hint="eastAsia"/>
          <w:b/>
          <w:sz w:val="32"/>
          <w:szCs w:val="32"/>
        </w:rPr>
      </w:pPr>
      <w:r w:rsidRPr="00606C43">
        <w:rPr>
          <w:rFonts w:ascii="楷体_GB2312" w:eastAsia="楷体_GB2312" w:hAnsiTheme="minorEastAsia" w:hint="eastAsia"/>
          <w:b/>
          <w:sz w:val="32"/>
          <w:szCs w:val="32"/>
        </w:rPr>
        <w:t>（六）术前准备≤4天。</w:t>
      </w:r>
    </w:p>
    <w:p w:rsidR="00606C43" w:rsidRPr="00606C43" w:rsidRDefault="00606C43" w:rsidP="00606C43">
      <w:pPr>
        <w:widowControl/>
        <w:ind w:firstLine="660"/>
        <w:jc w:val="left"/>
        <w:rPr>
          <w:rFonts w:ascii="楷体_GB2312" w:eastAsia="楷体_GB2312" w:hAnsiTheme="minorEastAsia" w:hint="eastAsia"/>
          <w:b/>
          <w:sz w:val="32"/>
          <w:szCs w:val="32"/>
        </w:rPr>
      </w:pPr>
      <w:r w:rsidRPr="00606C43">
        <w:rPr>
          <w:rFonts w:ascii="仿宋_GB2312" w:eastAsia="仿宋_GB2312" w:hAnsiTheme="minorEastAsia" w:hint="eastAsia"/>
          <w:sz w:val="32"/>
          <w:szCs w:val="32"/>
        </w:rPr>
        <w:t>1.必需的检查项目：</w:t>
      </w:r>
    </w:p>
    <w:p w:rsidR="00606C43" w:rsidRPr="00606C43" w:rsidRDefault="00606C43" w:rsidP="00606C43">
      <w:pPr>
        <w:widowControl/>
        <w:ind w:firstLineChars="200" w:firstLine="640"/>
        <w:jc w:val="left"/>
        <w:rPr>
          <w:rFonts w:ascii="仿宋_GB2312" w:eastAsia="仿宋_GB2312" w:hAnsiTheme="minorEastAsia" w:hint="eastAsia"/>
          <w:sz w:val="32"/>
          <w:szCs w:val="32"/>
        </w:rPr>
      </w:pPr>
      <w:r w:rsidRPr="00606C43">
        <w:rPr>
          <w:rFonts w:ascii="仿宋_GB2312" w:eastAsia="仿宋_GB2312" w:hAnsiTheme="minorEastAsia" w:hint="eastAsia"/>
          <w:sz w:val="32"/>
          <w:szCs w:val="32"/>
        </w:rPr>
        <w:t>（1）血、尿常规；</w:t>
      </w:r>
    </w:p>
    <w:p w:rsidR="00606C43" w:rsidRPr="00606C43" w:rsidRDefault="00606C43" w:rsidP="00606C43">
      <w:pPr>
        <w:widowControl/>
        <w:ind w:firstLineChars="200" w:firstLine="640"/>
        <w:jc w:val="left"/>
        <w:rPr>
          <w:rFonts w:ascii="仿宋_GB2312" w:eastAsia="仿宋_GB2312" w:hAnsiTheme="minorEastAsia" w:hint="eastAsia"/>
          <w:sz w:val="32"/>
          <w:szCs w:val="32"/>
        </w:rPr>
      </w:pPr>
      <w:r w:rsidRPr="00606C43">
        <w:rPr>
          <w:rFonts w:ascii="仿宋_GB2312" w:eastAsia="仿宋_GB2312" w:hAnsiTheme="minorEastAsia" w:hint="eastAsia"/>
          <w:sz w:val="32"/>
          <w:szCs w:val="32"/>
        </w:rPr>
        <w:t>（2）肝功能、肾功能、电解质、血糖、凝血功能；</w:t>
      </w:r>
    </w:p>
    <w:p w:rsidR="00606C43" w:rsidRPr="00606C43" w:rsidRDefault="00606C43" w:rsidP="00606C43">
      <w:pPr>
        <w:widowControl/>
        <w:ind w:firstLineChars="200" w:firstLine="640"/>
        <w:jc w:val="left"/>
        <w:rPr>
          <w:rFonts w:ascii="仿宋_GB2312" w:eastAsia="仿宋_GB2312" w:hAnsiTheme="minorEastAsia" w:hint="eastAsia"/>
          <w:sz w:val="32"/>
          <w:szCs w:val="32"/>
        </w:rPr>
      </w:pPr>
      <w:r w:rsidRPr="00606C43">
        <w:rPr>
          <w:rFonts w:ascii="仿宋_GB2312" w:eastAsia="仿宋_GB2312" w:hAnsiTheme="minorEastAsia" w:hint="eastAsia"/>
          <w:sz w:val="32"/>
          <w:szCs w:val="32"/>
        </w:rPr>
        <w:t>（3）感染性疾病筛查（乙肝、丙肝、梅毒、艾滋等）；</w:t>
      </w:r>
    </w:p>
    <w:p w:rsidR="00606C43" w:rsidRPr="00606C43" w:rsidRDefault="00606C43" w:rsidP="00606C43">
      <w:pPr>
        <w:widowControl/>
        <w:ind w:firstLineChars="200" w:firstLine="640"/>
        <w:jc w:val="left"/>
        <w:rPr>
          <w:rFonts w:ascii="仿宋_GB2312" w:eastAsia="仿宋_GB2312" w:hAnsiTheme="minorEastAsia" w:hint="eastAsia"/>
          <w:sz w:val="32"/>
          <w:szCs w:val="32"/>
        </w:rPr>
      </w:pPr>
      <w:r w:rsidRPr="00606C43">
        <w:rPr>
          <w:rFonts w:ascii="仿宋_GB2312" w:eastAsia="仿宋_GB2312" w:hAnsiTheme="minorEastAsia" w:hint="eastAsia"/>
          <w:sz w:val="32"/>
          <w:szCs w:val="32"/>
        </w:rPr>
        <w:t>（4）甲状腺功能检查、抗甲状腺抗体、抗甲状腺球蛋白、血清降钙素等</w:t>
      </w:r>
      <w:r>
        <w:rPr>
          <w:rFonts w:ascii="仿宋_GB2312" w:eastAsia="仿宋_GB2312" w:hAnsiTheme="minorEastAsia" w:hint="eastAsia"/>
          <w:sz w:val="32"/>
          <w:szCs w:val="32"/>
        </w:rPr>
        <w:t>;</w:t>
      </w:r>
    </w:p>
    <w:p w:rsidR="00606C43" w:rsidRPr="00606C43" w:rsidRDefault="00606C43" w:rsidP="00606C43">
      <w:pPr>
        <w:widowControl/>
        <w:ind w:firstLineChars="200" w:firstLine="640"/>
        <w:jc w:val="left"/>
        <w:rPr>
          <w:rFonts w:ascii="仿宋_GB2312" w:eastAsia="仿宋_GB2312" w:hAnsiTheme="minorEastAsia" w:hint="eastAsia"/>
          <w:sz w:val="32"/>
          <w:szCs w:val="32"/>
        </w:rPr>
      </w:pPr>
      <w:r w:rsidRPr="00606C43">
        <w:rPr>
          <w:rFonts w:ascii="仿宋_GB2312" w:eastAsia="仿宋_GB2312" w:hAnsiTheme="minorEastAsia" w:hint="eastAsia"/>
          <w:sz w:val="32"/>
          <w:szCs w:val="32"/>
        </w:rPr>
        <w:t>（5）胸部X线片、心电图；</w:t>
      </w:r>
    </w:p>
    <w:p w:rsidR="00606C43" w:rsidRPr="00606C43" w:rsidRDefault="00606C43" w:rsidP="00606C43">
      <w:pPr>
        <w:widowControl/>
        <w:ind w:firstLineChars="200" w:firstLine="640"/>
        <w:jc w:val="left"/>
        <w:rPr>
          <w:rFonts w:ascii="仿宋_GB2312" w:eastAsia="仿宋_GB2312" w:hAnsiTheme="minorEastAsia" w:hint="eastAsia"/>
          <w:sz w:val="32"/>
          <w:szCs w:val="32"/>
        </w:rPr>
      </w:pPr>
      <w:r w:rsidRPr="00606C43">
        <w:rPr>
          <w:rFonts w:ascii="仿宋_GB2312" w:eastAsia="仿宋_GB2312" w:hAnsiTheme="minorEastAsia" w:hint="eastAsia"/>
          <w:sz w:val="32"/>
          <w:szCs w:val="32"/>
        </w:rPr>
        <w:t>（6）甲状腺及颈部淋巴结B超</w:t>
      </w:r>
    </w:p>
    <w:p w:rsidR="00606C43" w:rsidRPr="00606C43" w:rsidRDefault="00606C43" w:rsidP="00606C43">
      <w:pPr>
        <w:widowControl/>
        <w:ind w:firstLineChars="200" w:firstLine="640"/>
        <w:jc w:val="left"/>
        <w:rPr>
          <w:rFonts w:ascii="仿宋_GB2312" w:eastAsia="仿宋_GB2312" w:hAnsiTheme="minorEastAsia" w:hint="eastAsia"/>
          <w:sz w:val="32"/>
          <w:szCs w:val="32"/>
        </w:rPr>
      </w:pPr>
      <w:r w:rsidRPr="00606C43">
        <w:rPr>
          <w:rFonts w:ascii="仿宋_GB2312" w:eastAsia="仿宋_GB2312" w:hAnsiTheme="minorEastAsia" w:hint="eastAsia"/>
          <w:sz w:val="32"/>
          <w:szCs w:val="32"/>
        </w:rPr>
        <w:t>（7）喉镜了解声带运动情况；</w:t>
      </w:r>
    </w:p>
    <w:p w:rsidR="00606C43" w:rsidRPr="00606C43" w:rsidRDefault="00606C43" w:rsidP="00606C43">
      <w:pPr>
        <w:widowControl/>
        <w:ind w:firstLineChars="200" w:firstLine="640"/>
        <w:jc w:val="left"/>
        <w:rPr>
          <w:rFonts w:ascii="仿宋_GB2312" w:eastAsia="仿宋_GB2312" w:hAnsiTheme="minorEastAsia" w:hint="eastAsia"/>
          <w:sz w:val="32"/>
          <w:szCs w:val="32"/>
        </w:rPr>
      </w:pPr>
      <w:r w:rsidRPr="00606C43">
        <w:rPr>
          <w:rFonts w:ascii="仿宋_GB2312" w:eastAsia="仿宋_GB2312" w:hAnsiTheme="minorEastAsia" w:hint="eastAsia"/>
          <w:sz w:val="32"/>
          <w:szCs w:val="32"/>
        </w:rPr>
        <w:t>（</w:t>
      </w:r>
      <w:r>
        <w:rPr>
          <w:rFonts w:ascii="仿宋_GB2312" w:eastAsia="仿宋_GB2312" w:hAnsiTheme="minorEastAsia" w:hint="eastAsia"/>
          <w:sz w:val="32"/>
          <w:szCs w:val="32"/>
        </w:rPr>
        <w:t>8</w:t>
      </w:r>
      <w:r w:rsidRPr="00606C43">
        <w:rPr>
          <w:rFonts w:ascii="仿宋_GB2312" w:eastAsia="仿宋_GB2312" w:hAnsiTheme="minorEastAsia" w:hint="eastAsia"/>
          <w:sz w:val="32"/>
          <w:szCs w:val="32"/>
        </w:rPr>
        <w:t>）增强CT或MRI；</w:t>
      </w:r>
    </w:p>
    <w:p w:rsidR="00606C43" w:rsidRDefault="00606C43" w:rsidP="00606C43">
      <w:pPr>
        <w:widowControl/>
        <w:ind w:firstLineChars="200" w:firstLine="640"/>
        <w:jc w:val="left"/>
        <w:rPr>
          <w:rFonts w:ascii="仿宋_GB2312" w:eastAsia="仿宋_GB2312" w:hAnsiTheme="minorEastAsia" w:hint="eastAsia"/>
          <w:sz w:val="32"/>
          <w:szCs w:val="32"/>
        </w:rPr>
      </w:pPr>
      <w:r w:rsidRPr="00606C43">
        <w:rPr>
          <w:rFonts w:ascii="仿宋_GB2312" w:eastAsia="仿宋_GB2312" w:hAnsiTheme="minorEastAsia" w:hint="eastAsia"/>
          <w:sz w:val="32"/>
          <w:szCs w:val="32"/>
        </w:rPr>
        <w:t>（</w:t>
      </w:r>
      <w:r>
        <w:rPr>
          <w:rFonts w:ascii="仿宋_GB2312" w:eastAsia="仿宋_GB2312" w:hAnsiTheme="minorEastAsia" w:hint="eastAsia"/>
          <w:sz w:val="32"/>
          <w:szCs w:val="32"/>
        </w:rPr>
        <w:t>9</w:t>
      </w:r>
      <w:r w:rsidRPr="00606C43">
        <w:rPr>
          <w:rFonts w:ascii="仿宋_GB2312" w:eastAsia="仿宋_GB2312" w:hAnsiTheme="minorEastAsia" w:hint="eastAsia"/>
          <w:sz w:val="32"/>
          <w:szCs w:val="32"/>
        </w:rPr>
        <w:t xml:space="preserve">）标本送病理学检查。  </w:t>
      </w:r>
    </w:p>
    <w:p w:rsidR="00606C43" w:rsidRPr="00606C43" w:rsidRDefault="00606C43" w:rsidP="00606C43">
      <w:pPr>
        <w:widowControl/>
        <w:ind w:firstLineChars="200" w:firstLine="640"/>
        <w:jc w:val="left"/>
        <w:rPr>
          <w:rFonts w:ascii="仿宋_GB2312" w:eastAsia="仿宋_GB2312" w:hAnsiTheme="minorEastAsia" w:hint="eastAsia"/>
          <w:sz w:val="32"/>
          <w:szCs w:val="32"/>
        </w:rPr>
      </w:pPr>
      <w:r w:rsidRPr="00606C43">
        <w:rPr>
          <w:rFonts w:ascii="仿宋_GB2312" w:eastAsia="仿宋_GB2312" w:hAnsiTheme="minorEastAsia" w:hint="eastAsia"/>
          <w:sz w:val="32"/>
          <w:szCs w:val="32"/>
        </w:rPr>
        <w:t>2.根据患者情况可选择检查项目：气管侧位片、肺功能、超声心动图、血气分析、PET、核素扫描等。</w:t>
      </w:r>
    </w:p>
    <w:p w:rsidR="00606C43" w:rsidRPr="00606C43" w:rsidRDefault="00606C43" w:rsidP="00606C43">
      <w:pPr>
        <w:widowControl/>
        <w:jc w:val="left"/>
        <w:rPr>
          <w:rFonts w:ascii="楷体_GB2312" w:eastAsia="楷体_GB2312" w:hAnsiTheme="minorEastAsia" w:hint="eastAsia"/>
          <w:b/>
          <w:sz w:val="32"/>
          <w:szCs w:val="32"/>
        </w:rPr>
      </w:pPr>
      <w:r w:rsidRPr="00606C43">
        <w:rPr>
          <w:rFonts w:ascii="楷体_GB2312" w:eastAsia="楷体_GB2312" w:hAnsiTheme="minorEastAsia" w:hint="eastAsia"/>
          <w:b/>
          <w:sz w:val="32"/>
          <w:szCs w:val="32"/>
        </w:rPr>
        <w:t xml:space="preserve">    （七）预防性抗菌药物选择与使用时机。</w:t>
      </w:r>
    </w:p>
    <w:p w:rsidR="00606C43" w:rsidRPr="00606C43" w:rsidRDefault="00606C43" w:rsidP="00DD71BC">
      <w:pPr>
        <w:widowControl/>
        <w:ind w:firstLineChars="200" w:firstLine="640"/>
        <w:jc w:val="left"/>
        <w:rPr>
          <w:rFonts w:ascii="仿宋_GB2312" w:eastAsia="仿宋_GB2312" w:hAnsiTheme="minorEastAsia" w:hint="eastAsia"/>
          <w:sz w:val="32"/>
          <w:szCs w:val="32"/>
        </w:rPr>
      </w:pPr>
      <w:r w:rsidRPr="00606C43">
        <w:rPr>
          <w:rFonts w:ascii="仿宋_GB2312" w:eastAsia="仿宋_GB2312" w:hAnsiTheme="minorEastAsia" w:hint="eastAsia"/>
          <w:sz w:val="32"/>
          <w:szCs w:val="32"/>
        </w:rPr>
        <w:t>按照《抗菌药物临床应用管理办法》（卫生部令〔2012〕84号）和《抗菌药物临床应用指导原则》（卫</w:t>
      </w:r>
      <w:proofErr w:type="gramStart"/>
      <w:r w:rsidRPr="00606C43">
        <w:rPr>
          <w:rFonts w:ascii="仿宋_GB2312" w:eastAsia="仿宋_GB2312" w:hAnsiTheme="minorEastAsia" w:hint="eastAsia"/>
          <w:sz w:val="32"/>
          <w:szCs w:val="32"/>
        </w:rPr>
        <w:t>医</w:t>
      </w:r>
      <w:proofErr w:type="gramEnd"/>
      <w:r w:rsidRPr="00606C43">
        <w:rPr>
          <w:rFonts w:ascii="仿宋_GB2312" w:eastAsia="仿宋_GB2312" w:hAnsiTheme="minorEastAsia" w:hint="eastAsia"/>
          <w:sz w:val="32"/>
          <w:szCs w:val="32"/>
        </w:rPr>
        <w:t>发〔2004〕285号）执行，通常不需预防性使用抗生素。如手术范围大、时间长、污染机会增加考虑预防性使用时，可使用青霉素、</w:t>
      </w:r>
      <w:r w:rsidRPr="00606C43">
        <w:rPr>
          <w:rFonts w:ascii="仿宋_GB2312" w:eastAsia="仿宋_GB2312" w:hAnsiTheme="minorEastAsia" w:hint="eastAsia"/>
          <w:sz w:val="32"/>
          <w:szCs w:val="32"/>
        </w:rPr>
        <w:lastRenderedPageBreak/>
        <w:t>第一代或第二代头孢菌素等；时间为术前半小时，手术超过3h可加用1次抗生素。总预防性使用时间一般不超过24h，个别情况延长至48h。</w:t>
      </w:r>
    </w:p>
    <w:p w:rsidR="00606C43" w:rsidRPr="00DD71BC" w:rsidRDefault="00606C43" w:rsidP="00DD71BC">
      <w:pPr>
        <w:widowControl/>
        <w:ind w:firstLineChars="196" w:firstLine="630"/>
        <w:jc w:val="left"/>
        <w:rPr>
          <w:rFonts w:ascii="楷体_GB2312" w:eastAsia="楷体_GB2312" w:hAnsiTheme="minorEastAsia" w:hint="eastAsia"/>
          <w:b/>
          <w:sz w:val="32"/>
          <w:szCs w:val="32"/>
        </w:rPr>
      </w:pPr>
      <w:r w:rsidRPr="00DD71BC">
        <w:rPr>
          <w:rFonts w:ascii="楷体_GB2312" w:eastAsia="楷体_GB2312" w:hAnsiTheme="minorEastAsia" w:hint="eastAsia"/>
          <w:b/>
          <w:sz w:val="32"/>
          <w:szCs w:val="32"/>
        </w:rPr>
        <w:t>（八）手术日为入院7日内。</w:t>
      </w:r>
    </w:p>
    <w:p w:rsidR="00606C43" w:rsidRPr="00606C43" w:rsidRDefault="00606C43" w:rsidP="00654CA2">
      <w:pPr>
        <w:widowControl/>
        <w:ind w:firstLineChars="200" w:firstLine="640"/>
        <w:jc w:val="left"/>
        <w:rPr>
          <w:rFonts w:ascii="仿宋_GB2312" w:eastAsia="仿宋_GB2312" w:hAnsiTheme="minorEastAsia" w:hint="eastAsia"/>
          <w:sz w:val="32"/>
          <w:szCs w:val="32"/>
        </w:rPr>
      </w:pPr>
      <w:r w:rsidRPr="00606C43">
        <w:rPr>
          <w:rFonts w:ascii="仿宋_GB2312" w:eastAsia="仿宋_GB2312" w:hAnsiTheme="minorEastAsia" w:hint="eastAsia"/>
          <w:sz w:val="32"/>
          <w:szCs w:val="32"/>
        </w:rPr>
        <w:t>1.麻醉方式：全身麻醉。</w:t>
      </w:r>
    </w:p>
    <w:p w:rsidR="00606C43" w:rsidRPr="00606C43" w:rsidRDefault="00606C43" w:rsidP="00654CA2">
      <w:pPr>
        <w:widowControl/>
        <w:ind w:firstLineChars="200" w:firstLine="640"/>
        <w:jc w:val="left"/>
        <w:rPr>
          <w:rFonts w:ascii="仿宋_GB2312" w:eastAsia="仿宋_GB2312" w:hAnsiTheme="minorEastAsia" w:hint="eastAsia"/>
          <w:sz w:val="32"/>
          <w:szCs w:val="32"/>
        </w:rPr>
      </w:pPr>
      <w:r w:rsidRPr="00606C43">
        <w:rPr>
          <w:rFonts w:ascii="仿宋_GB2312" w:eastAsia="仿宋_GB2312" w:hAnsiTheme="minorEastAsia" w:hint="eastAsia"/>
          <w:sz w:val="32"/>
          <w:szCs w:val="32"/>
        </w:rPr>
        <w:t>2.手术：</w:t>
      </w:r>
      <w:proofErr w:type="gramStart"/>
      <w:r w:rsidRPr="00606C43">
        <w:rPr>
          <w:rFonts w:ascii="仿宋_GB2312" w:eastAsia="仿宋_GB2312" w:hAnsiTheme="minorEastAsia" w:hint="eastAsia"/>
          <w:sz w:val="32"/>
          <w:szCs w:val="32"/>
        </w:rPr>
        <w:t>见治疗</w:t>
      </w:r>
      <w:proofErr w:type="gramEnd"/>
      <w:r w:rsidRPr="00606C43">
        <w:rPr>
          <w:rFonts w:ascii="仿宋_GB2312" w:eastAsia="仿宋_GB2312" w:hAnsiTheme="minorEastAsia" w:hint="eastAsia"/>
          <w:sz w:val="32"/>
          <w:szCs w:val="32"/>
        </w:rPr>
        <w:t>方案的选择。</w:t>
      </w:r>
    </w:p>
    <w:p w:rsidR="00606C43" w:rsidRPr="00606C43" w:rsidRDefault="00606C43" w:rsidP="00654CA2">
      <w:pPr>
        <w:widowControl/>
        <w:ind w:firstLineChars="200" w:firstLine="640"/>
        <w:jc w:val="left"/>
        <w:rPr>
          <w:rFonts w:ascii="仿宋_GB2312" w:eastAsia="仿宋_GB2312" w:hAnsiTheme="minorEastAsia" w:hint="eastAsia"/>
          <w:sz w:val="32"/>
          <w:szCs w:val="32"/>
        </w:rPr>
      </w:pPr>
      <w:r w:rsidRPr="00606C43">
        <w:rPr>
          <w:rFonts w:ascii="仿宋_GB2312" w:eastAsia="仿宋_GB2312" w:hAnsiTheme="minorEastAsia" w:hint="eastAsia"/>
          <w:sz w:val="32"/>
          <w:szCs w:val="32"/>
        </w:rPr>
        <w:t>3.术中用药：麻醉常规用药及扩容补液药物。</w:t>
      </w:r>
    </w:p>
    <w:p w:rsidR="00606C43" w:rsidRPr="00606C43" w:rsidRDefault="00606C43" w:rsidP="00654CA2">
      <w:pPr>
        <w:widowControl/>
        <w:ind w:firstLineChars="200" w:firstLine="640"/>
        <w:jc w:val="left"/>
        <w:rPr>
          <w:rFonts w:ascii="仿宋_GB2312" w:eastAsia="仿宋_GB2312" w:hAnsiTheme="minorEastAsia" w:hint="eastAsia"/>
          <w:sz w:val="32"/>
          <w:szCs w:val="32"/>
        </w:rPr>
      </w:pPr>
      <w:r w:rsidRPr="00606C43">
        <w:rPr>
          <w:rFonts w:ascii="仿宋_GB2312" w:eastAsia="仿宋_GB2312" w:hAnsiTheme="minorEastAsia" w:hint="eastAsia"/>
          <w:sz w:val="32"/>
          <w:szCs w:val="32"/>
        </w:rPr>
        <w:t>4.输血：视术前及术中情况而定。</w:t>
      </w:r>
    </w:p>
    <w:p w:rsidR="00606C43" w:rsidRPr="00606C43" w:rsidRDefault="00606C43" w:rsidP="00654CA2">
      <w:pPr>
        <w:widowControl/>
        <w:ind w:firstLineChars="200" w:firstLine="640"/>
        <w:jc w:val="left"/>
        <w:rPr>
          <w:rFonts w:ascii="仿宋_GB2312" w:eastAsia="仿宋_GB2312" w:hAnsiTheme="minorEastAsia" w:hint="eastAsia"/>
          <w:sz w:val="32"/>
          <w:szCs w:val="32"/>
        </w:rPr>
      </w:pPr>
      <w:r w:rsidRPr="00606C43">
        <w:rPr>
          <w:rFonts w:ascii="仿宋_GB2312" w:eastAsia="仿宋_GB2312" w:hAnsiTheme="minorEastAsia" w:hint="eastAsia"/>
          <w:sz w:val="32"/>
          <w:szCs w:val="32"/>
        </w:rPr>
        <w:t>5.标本常规送冰冻病理学检查。如术前已有穿刺细胞学或组织学结果，</w:t>
      </w:r>
      <w:proofErr w:type="gramStart"/>
      <w:r w:rsidRPr="00606C43">
        <w:rPr>
          <w:rFonts w:ascii="仿宋_GB2312" w:eastAsia="仿宋_GB2312" w:hAnsiTheme="minorEastAsia" w:hint="eastAsia"/>
          <w:sz w:val="32"/>
          <w:szCs w:val="32"/>
        </w:rPr>
        <w:t>可术后行</w:t>
      </w:r>
      <w:proofErr w:type="gramEnd"/>
      <w:r w:rsidRPr="00606C43">
        <w:rPr>
          <w:rFonts w:ascii="仿宋_GB2312" w:eastAsia="仿宋_GB2312" w:hAnsiTheme="minorEastAsia" w:hint="eastAsia"/>
          <w:sz w:val="32"/>
          <w:szCs w:val="32"/>
        </w:rPr>
        <w:t>石蜡切片病理学检查。</w:t>
      </w:r>
    </w:p>
    <w:p w:rsidR="00606C43" w:rsidRPr="00654CA2" w:rsidRDefault="00606C43" w:rsidP="00654CA2">
      <w:pPr>
        <w:widowControl/>
        <w:ind w:firstLineChars="200" w:firstLine="643"/>
        <w:jc w:val="left"/>
        <w:rPr>
          <w:rFonts w:ascii="楷体_GB2312" w:eastAsia="楷体_GB2312" w:hAnsiTheme="minorEastAsia" w:hint="eastAsia"/>
          <w:b/>
          <w:sz w:val="32"/>
          <w:szCs w:val="32"/>
        </w:rPr>
      </w:pPr>
      <w:r w:rsidRPr="00654CA2">
        <w:rPr>
          <w:rFonts w:ascii="楷体_GB2312" w:eastAsia="楷体_GB2312" w:hAnsiTheme="minorEastAsia" w:hint="eastAsia"/>
          <w:b/>
          <w:sz w:val="32"/>
          <w:szCs w:val="32"/>
        </w:rPr>
        <w:t>（九）术后住院恢复4-10天。</w:t>
      </w:r>
    </w:p>
    <w:p w:rsidR="00606C43" w:rsidRPr="00606C43" w:rsidRDefault="00606C43" w:rsidP="00654CA2">
      <w:pPr>
        <w:widowControl/>
        <w:ind w:firstLineChars="200" w:firstLine="640"/>
        <w:jc w:val="left"/>
        <w:rPr>
          <w:rFonts w:ascii="仿宋_GB2312" w:eastAsia="仿宋_GB2312" w:hAnsiTheme="minorEastAsia" w:hint="eastAsia"/>
          <w:sz w:val="32"/>
          <w:szCs w:val="32"/>
        </w:rPr>
      </w:pPr>
      <w:r w:rsidRPr="00606C43">
        <w:rPr>
          <w:rFonts w:ascii="仿宋_GB2312" w:eastAsia="仿宋_GB2312" w:hAnsiTheme="minorEastAsia" w:hint="eastAsia"/>
          <w:sz w:val="32"/>
          <w:szCs w:val="32"/>
        </w:rPr>
        <w:t>1.抗菌药物：按照《抗菌药物临床应用管理办法》（卫生部令〔2012〕84号）和《抗菌药物临床应用指导原则</w:t>
      </w:r>
      <w:r w:rsidR="00181CEA">
        <w:rPr>
          <w:rFonts w:ascii="仿宋_GB2312" w:eastAsia="仿宋_GB2312" w:hAnsiTheme="minorEastAsia" w:hint="eastAsia"/>
          <w:sz w:val="32"/>
          <w:szCs w:val="32"/>
        </w:rPr>
        <w:t>（2015年版）</w:t>
      </w:r>
      <w:r w:rsidRPr="00606C43">
        <w:rPr>
          <w:rFonts w:ascii="仿宋_GB2312" w:eastAsia="仿宋_GB2312" w:hAnsiTheme="minorEastAsia" w:hint="eastAsia"/>
          <w:sz w:val="32"/>
          <w:szCs w:val="32"/>
        </w:rPr>
        <w:t>》（</w:t>
      </w:r>
      <w:r w:rsidR="00181CEA">
        <w:rPr>
          <w:rFonts w:ascii="仿宋_GB2312" w:eastAsia="仿宋_GB2312" w:hAnsiTheme="minorEastAsia" w:hint="eastAsia"/>
          <w:sz w:val="32"/>
          <w:szCs w:val="32"/>
        </w:rPr>
        <w:t>国</w:t>
      </w:r>
      <w:r w:rsidRPr="00606C43">
        <w:rPr>
          <w:rFonts w:ascii="仿宋_GB2312" w:eastAsia="仿宋_GB2312" w:hAnsiTheme="minorEastAsia" w:hint="eastAsia"/>
          <w:sz w:val="32"/>
          <w:szCs w:val="32"/>
        </w:rPr>
        <w:t>卫</w:t>
      </w:r>
      <w:r w:rsidR="00181CEA">
        <w:rPr>
          <w:rFonts w:ascii="仿宋_GB2312" w:eastAsia="仿宋_GB2312" w:hAnsiTheme="minorEastAsia" w:hint="eastAsia"/>
          <w:sz w:val="32"/>
          <w:szCs w:val="32"/>
        </w:rPr>
        <w:t>办</w:t>
      </w:r>
      <w:r w:rsidRPr="00606C43">
        <w:rPr>
          <w:rFonts w:ascii="仿宋_GB2312" w:eastAsia="仿宋_GB2312" w:hAnsiTheme="minorEastAsia" w:hint="eastAsia"/>
          <w:sz w:val="32"/>
          <w:szCs w:val="32"/>
        </w:rPr>
        <w:t>医发〔20</w:t>
      </w:r>
      <w:r w:rsidR="00181CEA">
        <w:rPr>
          <w:rFonts w:ascii="仿宋_GB2312" w:eastAsia="仿宋_GB2312" w:hAnsiTheme="minorEastAsia" w:hint="eastAsia"/>
          <w:sz w:val="32"/>
          <w:szCs w:val="32"/>
        </w:rPr>
        <w:t>15</w:t>
      </w:r>
      <w:r w:rsidRPr="00606C43">
        <w:rPr>
          <w:rFonts w:ascii="仿宋_GB2312" w:eastAsia="仿宋_GB2312" w:hAnsiTheme="minorEastAsia" w:hint="eastAsia"/>
          <w:sz w:val="32"/>
          <w:szCs w:val="32"/>
        </w:rPr>
        <w:t>〕</w:t>
      </w:r>
      <w:r w:rsidR="00181CEA">
        <w:rPr>
          <w:rFonts w:ascii="仿宋_GB2312" w:eastAsia="仿宋_GB2312" w:hAnsiTheme="minorEastAsia" w:hint="eastAsia"/>
          <w:sz w:val="32"/>
          <w:szCs w:val="32"/>
        </w:rPr>
        <w:t>43</w:t>
      </w:r>
      <w:r w:rsidRPr="00606C43">
        <w:rPr>
          <w:rFonts w:ascii="仿宋_GB2312" w:eastAsia="仿宋_GB2312" w:hAnsiTheme="minorEastAsia" w:hint="eastAsia"/>
          <w:sz w:val="32"/>
          <w:szCs w:val="32"/>
        </w:rPr>
        <w:t>号）合理使用抗菌药物。一般不超过48h。术后应监测血常规，根据情况及时调整。</w:t>
      </w:r>
    </w:p>
    <w:p w:rsidR="00606C43" w:rsidRPr="00606C43" w:rsidRDefault="00606C43" w:rsidP="00181CEA">
      <w:pPr>
        <w:widowControl/>
        <w:ind w:firstLineChars="200" w:firstLine="640"/>
        <w:jc w:val="left"/>
        <w:rPr>
          <w:rFonts w:ascii="仿宋_GB2312" w:eastAsia="仿宋_GB2312" w:hAnsiTheme="minorEastAsia" w:hint="eastAsia"/>
          <w:sz w:val="32"/>
          <w:szCs w:val="32"/>
        </w:rPr>
      </w:pPr>
      <w:r w:rsidRPr="00606C43">
        <w:rPr>
          <w:rFonts w:ascii="仿宋_GB2312" w:eastAsia="仿宋_GB2312" w:hAnsiTheme="minorEastAsia" w:hint="eastAsia"/>
          <w:sz w:val="32"/>
          <w:szCs w:val="32"/>
        </w:rPr>
        <w:t>2.根据病情，尽早拔除尿管和引流管。</w:t>
      </w:r>
    </w:p>
    <w:p w:rsidR="00606C43" w:rsidRPr="00606C43" w:rsidRDefault="00606C43" w:rsidP="00181CEA">
      <w:pPr>
        <w:widowControl/>
        <w:ind w:firstLineChars="200" w:firstLine="640"/>
        <w:jc w:val="left"/>
        <w:rPr>
          <w:rFonts w:ascii="仿宋_GB2312" w:eastAsia="仿宋_GB2312" w:hAnsiTheme="minorEastAsia" w:hint="eastAsia"/>
          <w:sz w:val="32"/>
          <w:szCs w:val="32"/>
        </w:rPr>
      </w:pPr>
      <w:r w:rsidRPr="00606C43">
        <w:rPr>
          <w:rFonts w:ascii="仿宋_GB2312" w:eastAsia="仿宋_GB2312" w:hAnsiTheme="minorEastAsia" w:hint="eastAsia"/>
          <w:sz w:val="32"/>
          <w:szCs w:val="32"/>
        </w:rPr>
        <w:t>3.实验室检查：及时复查血生化、钙、磷，必要时查甲状腺及甲状旁腺激素水平。</w:t>
      </w:r>
    </w:p>
    <w:p w:rsidR="00606C43" w:rsidRPr="00606C43" w:rsidRDefault="00606C43" w:rsidP="00181CEA">
      <w:pPr>
        <w:widowControl/>
        <w:ind w:firstLineChars="200" w:firstLine="640"/>
        <w:jc w:val="left"/>
        <w:rPr>
          <w:rFonts w:ascii="仿宋_GB2312" w:eastAsia="仿宋_GB2312" w:hAnsiTheme="minorEastAsia" w:hint="eastAsia"/>
          <w:sz w:val="32"/>
          <w:szCs w:val="32"/>
        </w:rPr>
      </w:pPr>
      <w:r w:rsidRPr="00606C43">
        <w:rPr>
          <w:rFonts w:ascii="仿宋_GB2312" w:eastAsia="仿宋_GB2312" w:hAnsiTheme="minorEastAsia" w:hint="eastAsia"/>
          <w:sz w:val="32"/>
          <w:szCs w:val="32"/>
        </w:rPr>
        <w:t>4.伤口换药。</w:t>
      </w:r>
    </w:p>
    <w:p w:rsidR="00606C43" w:rsidRPr="00181CEA" w:rsidRDefault="00606C43" w:rsidP="00181CEA">
      <w:pPr>
        <w:widowControl/>
        <w:ind w:firstLineChars="196" w:firstLine="630"/>
        <w:jc w:val="left"/>
        <w:rPr>
          <w:rFonts w:ascii="楷体_GB2312" w:eastAsia="楷体_GB2312" w:hAnsiTheme="minorEastAsia" w:hint="eastAsia"/>
          <w:b/>
          <w:sz w:val="32"/>
          <w:szCs w:val="32"/>
        </w:rPr>
      </w:pPr>
      <w:r w:rsidRPr="00181CEA">
        <w:rPr>
          <w:rFonts w:ascii="楷体_GB2312" w:eastAsia="楷体_GB2312" w:hAnsiTheme="minorEastAsia" w:hint="eastAsia"/>
          <w:b/>
          <w:sz w:val="32"/>
          <w:szCs w:val="32"/>
        </w:rPr>
        <w:t>（十）出院标准。</w:t>
      </w:r>
    </w:p>
    <w:p w:rsidR="00606C43" w:rsidRPr="00606C43" w:rsidRDefault="00606C43" w:rsidP="00181CEA">
      <w:pPr>
        <w:widowControl/>
        <w:ind w:firstLineChars="200" w:firstLine="640"/>
        <w:jc w:val="left"/>
        <w:rPr>
          <w:rFonts w:ascii="仿宋_GB2312" w:eastAsia="仿宋_GB2312" w:hAnsiTheme="minorEastAsia" w:hint="eastAsia"/>
          <w:sz w:val="32"/>
          <w:szCs w:val="32"/>
        </w:rPr>
      </w:pPr>
      <w:r w:rsidRPr="00606C43">
        <w:rPr>
          <w:rFonts w:ascii="仿宋_GB2312" w:eastAsia="仿宋_GB2312" w:hAnsiTheme="minorEastAsia" w:hint="eastAsia"/>
          <w:sz w:val="32"/>
          <w:szCs w:val="32"/>
        </w:rPr>
        <w:t>1.切口无感染、引流管已拔除</w:t>
      </w:r>
      <w:r w:rsidR="00181CEA">
        <w:rPr>
          <w:rFonts w:ascii="仿宋_GB2312" w:eastAsia="仿宋_GB2312" w:hAnsiTheme="minorEastAsia" w:hint="eastAsia"/>
          <w:sz w:val="32"/>
          <w:szCs w:val="32"/>
        </w:rPr>
        <w:t>。</w:t>
      </w:r>
    </w:p>
    <w:p w:rsidR="00606C43" w:rsidRPr="00606C43" w:rsidRDefault="00606C43" w:rsidP="00181CEA">
      <w:pPr>
        <w:widowControl/>
        <w:ind w:firstLineChars="200" w:firstLine="640"/>
        <w:jc w:val="left"/>
        <w:rPr>
          <w:rFonts w:ascii="仿宋_GB2312" w:eastAsia="仿宋_GB2312" w:hAnsiTheme="minorEastAsia" w:hint="eastAsia"/>
          <w:sz w:val="32"/>
          <w:szCs w:val="32"/>
        </w:rPr>
      </w:pPr>
      <w:r w:rsidRPr="00606C43">
        <w:rPr>
          <w:rFonts w:ascii="仿宋_GB2312" w:eastAsia="仿宋_GB2312" w:hAnsiTheme="minorEastAsia" w:hint="eastAsia"/>
          <w:sz w:val="32"/>
          <w:szCs w:val="32"/>
        </w:rPr>
        <w:t>2.生命体征平稳，无严重低钙抽搐。</w:t>
      </w:r>
    </w:p>
    <w:p w:rsidR="00606C43" w:rsidRPr="00606C43" w:rsidRDefault="00606C43" w:rsidP="00181CEA">
      <w:pPr>
        <w:widowControl/>
        <w:ind w:firstLineChars="200" w:firstLine="640"/>
        <w:jc w:val="left"/>
        <w:rPr>
          <w:rFonts w:ascii="仿宋_GB2312" w:eastAsia="仿宋_GB2312" w:hAnsiTheme="minorEastAsia" w:hint="eastAsia"/>
          <w:sz w:val="32"/>
          <w:szCs w:val="32"/>
        </w:rPr>
      </w:pPr>
      <w:r w:rsidRPr="00606C43">
        <w:rPr>
          <w:rFonts w:ascii="仿宋_GB2312" w:eastAsia="仿宋_GB2312" w:hAnsiTheme="minorEastAsia" w:hint="eastAsia"/>
          <w:sz w:val="32"/>
          <w:szCs w:val="32"/>
        </w:rPr>
        <w:lastRenderedPageBreak/>
        <w:t>3.饮食恢复，一般情况良好。</w:t>
      </w:r>
    </w:p>
    <w:p w:rsidR="00606C43" w:rsidRPr="00606C43" w:rsidRDefault="00181CEA" w:rsidP="00181CEA">
      <w:pPr>
        <w:widowControl/>
        <w:ind w:firstLineChars="200" w:firstLine="640"/>
        <w:jc w:val="left"/>
        <w:rPr>
          <w:rFonts w:ascii="仿宋_GB2312" w:eastAsia="仿宋_GB2312" w:hAnsiTheme="minorEastAsia" w:hint="eastAsia"/>
          <w:sz w:val="32"/>
          <w:szCs w:val="32"/>
        </w:rPr>
      </w:pPr>
      <w:r>
        <w:rPr>
          <w:rFonts w:ascii="仿宋_GB2312" w:eastAsia="仿宋_GB2312" w:hAnsiTheme="minorEastAsia" w:hint="eastAsia"/>
          <w:sz w:val="32"/>
          <w:szCs w:val="32"/>
        </w:rPr>
        <w:t>4</w:t>
      </w:r>
      <w:r w:rsidR="00606C43" w:rsidRPr="00606C43">
        <w:rPr>
          <w:rFonts w:ascii="仿宋_GB2312" w:eastAsia="仿宋_GB2312" w:hAnsiTheme="minorEastAsia" w:hint="eastAsia"/>
          <w:sz w:val="32"/>
          <w:szCs w:val="32"/>
        </w:rPr>
        <w:t>.没有需要住院处理的并发症。</w:t>
      </w:r>
    </w:p>
    <w:p w:rsidR="00606C43" w:rsidRPr="00181CEA" w:rsidRDefault="00606C43" w:rsidP="00181CEA">
      <w:pPr>
        <w:widowControl/>
        <w:ind w:firstLineChars="200" w:firstLine="643"/>
        <w:jc w:val="left"/>
        <w:rPr>
          <w:rFonts w:ascii="楷体_GB2312" w:eastAsia="楷体_GB2312" w:hAnsiTheme="minorEastAsia" w:hint="eastAsia"/>
          <w:b/>
          <w:sz w:val="32"/>
          <w:szCs w:val="32"/>
        </w:rPr>
      </w:pPr>
      <w:r w:rsidRPr="00181CEA">
        <w:rPr>
          <w:rFonts w:ascii="楷体_GB2312" w:eastAsia="楷体_GB2312" w:hAnsiTheme="minorEastAsia" w:hint="eastAsia"/>
          <w:b/>
          <w:sz w:val="32"/>
          <w:szCs w:val="32"/>
        </w:rPr>
        <w:t>（十一）变异及原因分析。</w:t>
      </w:r>
    </w:p>
    <w:p w:rsidR="00606C43" w:rsidRPr="00606C43" w:rsidRDefault="00606C43" w:rsidP="00181CEA">
      <w:pPr>
        <w:widowControl/>
        <w:ind w:firstLineChars="150" w:firstLine="480"/>
        <w:jc w:val="left"/>
        <w:rPr>
          <w:rFonts w:ascii="仿宋_GB2312" w:eastAsia="仿宋_GB2312" w:hAnsiTheme="minorEastAsia" w:hint="eastAsia"/>
          <w:sz w:val="32"/>
          <w:szCs w:val="32"/>
        </w:rPr>
      </w:pPr>
      <w:r w:rsidRPr="00606C43">
        <w:rPr>
          <w:rFonts w:ascii="仿宋_GB2312" w:eastAsia="仿宋_GB2312" w:hAnsiTheme="minorEastAsia" w:hint="eastAsia"/>
          <w:sz w:val="32"/>
          <w:szCs w:val="32"/>
        </w:rPr>
        <w:t>1.术前</w:t>
      </w:r>
      <w:proofErr w:type="gramStart"/>
      <w:r w:rsidRPr="00606C43">
        <w:rPr>
          <w:rFonts w:ascii="仿宋_GB2312" w:eastAsia="仿宋_GB2312" w:hAnsiTheme="minorEastAsia" w:hint="eastAsia"/>
          <w:sz w:val="32"/>
          <w:szCs w:val="32"/>
        </w:rPr>
        <w:t>分期不</w:t>
      </w:r>
      <w:proofErr w:type="gramEnd"/>
      <w:r w:rsidRPr="00606C43">
        <w:rPr>
          <w:rFonts w:ascii="仿宋_GB2312" w:eastAsia="仿宋_GB2312" w:hAnsiTheme="minorEastAsia" w:hint="eastAsia"/>
          <w:sz w:val="32"/>
          <w:szCs w:val="32"/>
        </w:rPr>
        <w:t>准确者，术中可以根据情况改变术式。</w:t>
      </w:r>
    </w:p>
    <w:p w:rsidR="00606C43" w:rsidRPr="00606C43" w:rsidRDefault="00606C43" w:rsidP="00181CEA">
      <w:pPr>
        <w:widowControl/>
        <w:ind w:firstLineChars="150" w:firstLine="480"/>
        <w:jc w:val="left"/>
        <w:rPr>
          <w:rFonts w:ascii="仿宋_GB2312" w:eastAsia="仿宋_GB2312" w:hAnsiTheme="minorEastAsia" w:hint="eastAsia"/>
          <w:sz w:val="32"/>
          <w:szCs w:val="32"/>
        </w:rPr>
      </w:pPr>
      <w:r w:rsidRPr="00606C43">
        <w:rPr>
          <w:rFonts w:ascii="仿宋_GB2312" w:eastAsia="仿宋_GB2312" w:hAnsiTheme="minorEastAsia" w:hint="eastAsia"/>
          <w:sz w:val="32"/>
          <w:szCs w:val="32"/>
        </w:rPr>
        <w:t>2.根据临床分期和术中情况决定术后是否需131I治疗。</w:t>
      </w:r>
    </w:p>
    <w:p w:rsidR="008A1B14" w:rsidRDefault="00181CEA" w:rsidP="00181CEA">
      <w:pPr>
        <w:widowControl/>
        <w:ind w:firstLineChars="150" w:firstLine="480"/>
        <w:jc w:val="left"/>
        <w:rPr>
          <w:rFonts w:asciiTheme="minorEastAsia" w:eastAsiaTheme="minorEastAsia" w:hAnsiTheme="minorEastAsia"/>
          <w:sz w:val="28"/>
          <w:szCs w:val="28"/>
        </w:rPr>
      </w:pPr>
      <w:r>
        <w:rPr>
          <w:rFonts w:ascii="仿宋_GB2312" w:eastAsia="仿宋_GB2312" w:hAnsiTheme="minorEastAsia" w:hint="eastAsia"/>
          <w:sz w:val="32"/>
          <w:szCs w:val="32"/>
        </w:rPr>
        <w:t>3</w:t>
      </w:r>
      <w:r w:rsidR="00606C43" w:rsidRPr="00606C43">
        <w:rPr>
          <w:rFonts w:ascii="仿宋_GB2312" w:eastAsia="仿宋_GB2312" w:hAnsiTheme="minorEastAsia" w:hint="eastAsia"/>
          <w:sz w:val="32"/>
          <w:szCs w:val="32"/>
        </w:rPr>
        <w:t>.伴有影响本病治疗效果的合并症，需要采取进一步检查和诊断，延长住院时间。</w:t>
      </w:r>
      <w:r w:rsidR="000C0E5B">
        <w:rPr>
          <w:rFonts w:asciiTheme="minorEastAsia" w:eastAsiaTheme="minorEastAsia" w:hAnsiTheme="minorEastAsia"/>
          <w:sz w:val="28"/>
          <w:szCs w:val="28"/>
        </w:rPr>
        <w:br w:type="page"/>
      </w:r>
    </w:p>
    <w:p w:rsidR="008A1B14" w:rsidRDefault="000C0E5B">
      <w:pPr>
        <w:ind w:firstLineChars="200" w:firstLine="560"/>
        <w:jc w:val="left"/>
        <w:rPr>
          <w:rFonts w:asciiTheme="minorEastAsia" w:eastAsiaTheme="minorEastAsia" w:hAnsiTheme="minorEastAsia"/>
          <w:sz w:val="28"/>
          <w:szCs w:val="28"/>
        </w:rPr>
      </w:pPr>
      <w:r>
        <w:rPr>
          <w:rFonts w:asciiTheme="minorEastAsia" w:eastAsiaTheme="minorEastAsia" w:hAnsiTheme="minorEastAsia" w:hint="eastAsia"/>
          <w:sz w:val="28"/>
          <w:szCs w:val="28"/>
        </w:rPr>
        <w:lastRenderedPageBreak/>
        <w:t>二、分化型甲状腺</w:t>
      </w:r>
      <w:r>
        <w:rPr>
          <w:rFonts w:asciiTheme="minorEastAsia" w:eastAsiaTheme="minorEastAsia" w:hAnsiTheme="minorEastAsia" w:hint="eastAsia"/>
          <w:bCs/>
          <w:sz w:val="28"/>
          <w:szCs w:val="28"/>
        </w:rPr>
        <w:t>癌</w:t>
      </w:r>
      <w:r>
        <w:rPr>
          <w:rFonts w:asciiTheme="minorEastAsia" w:eastAsiaTheme="minorEastAsia" w:hAnsiTheme="minorEastAsia" w:hint="eastAsia"/>
          <w:sz w:val="28"/>
          <w:szCs w:val="28"/>
        </w:rPr>
        <w:t>临床路径表单</w:t>
      </w:r>
    </w:p>
    <w:p w:rsidR="008A1B14" w:rsidRDefault="000C0E5B">
      <w:pPr>
        <w:rPr>
          <w:rFonts w:ascii="宋体" w:hAnsi="宋体"/>
          <w:b/>
          <w:bCs/>
          <w:szCs w:val="21"/>
        </w:rPr>
      </w:pPr>
      <w:r>
        <w:rPr>
          <w:rFonts w:ascii="宋体" w:hAnsi="宋体" w:hint="eastAsia"/>
          <w:szCs w:val="21"/>
        </w:rPr>
        <w:t>适用对象：</w:t>
      </w:r>
      <w:r>
        <w:rPr>
          <w:rFonts w:ascii="宋体" w:hAnsi="宋体" w:hint="eastAsia"/>
          <w:b/>
          <w:bCs/>
          <w:szCs w:val="21"/>
        </w:rPr>
        <w:t>第一诊断为</w:t>
      </w:r>
      <w:r>
        <w:rPr>
          <w:rFonts w:ascii="宋体" w:hAnsi="宋体" w:hint="eastAsia"/>
          <w:szCs w:val="21"/>
        </w:rPr>
        <w:t>分化型甲状</w:t>
      </w:r>
      <w:r>
        <w:rPr>
          <w:rFonts w:ascii="宋体" w:hAnsi="宋体" w:hint="eastAsia"/>
          <w:szCs w:val="21"/>
        </w:rPr>
        <w:t>腺癌（</w:t>
      </w:r>
      <w:r>
        <w:rPr>
          <w:rFonts w:ascii="宋体" w:hAnsi="宋体" w:hint="eastAsia"/>
          <w:szCs w:val="21"/>
        </w:rPr>
        <w:t>ICD-10</w:t>
      </w:r>
      <w:r>
        <w:rPr>
          <w:rFonts w:ascii="宋体" w:hAnsi="宋体" w:hint="eastAsia"/>
          <w:szCs w:val="21"/>
        </w:rPr>
        <w:t>：</w:t>
      </w:r>
      <w:r>
        <w:rPr>
          <w:rFonts w:ascii="宋体" w:hAnsi="宋体" w:hint="eastAsia"/>
          <w:szCs w:val="21"/>
        </w:rPr>
        <w:t>C73</w:t>
      </w:r>
      <w:r>
        <w:rPr>
          <w:rFonts w:ascii="宋体" w:hAnsi="宋体" w:hint="eastAsia"/>
          <w:szCs w:val="21"/>
        </w:rPr>
        <w:t>）；</w:t>
      </w:r>
      <w:r>
        <w:rPr>
          <w:rFonts w:ascii="宋体" w:hAnsi="宋体" w:hint="eastAsia"/>
          <w:szCs w:val="21"/>
        </w:rPr>
        <w:t xml:space="preserve"> </w:t>
      </w:r>
      <w:r>
        <w:rPr>
          <w:rFonts w:ascii="宋体" w:hAnsi="宋体" w:hint="eastAsia"/>
          <w:b/>
          <w:bCs/>
          <w:szCs w:val="21"/>
        </w:rPr>
        <w:t>行</w:t>
      </w:r>
      <w:r>
        <w:rPr>
          <w:rFonts w:ascii="宋体" w:hAnsi="宋体" w:hint="eastAsia"/>
          <w:szCs w:val="21"/>
        </w:rPr>
        <w:t>腺叶及峡部切除或全甲状腺切除，同期淋巴结清扫术</w:t>
      </w:r>
      <w:r>
        <w:rPr>
          <w:rFonts w:ascii="宋体" w:hAnsi="宋体" w:hint="eastAsia"/>
          <w:szCs w:val="21"/>
        </w:rPr>
        <w:t>(ICD-9-CM-3:06.2-06.4)</w:t>
      </w:r>
    </w:p>
    <w:p w:rsidR="008A1B14" w:rsidRDefault="000C0E5B">
      <w:pPr>
        <w:rPr>
          <w:rFonts w:ascii="宋体" w:hAnsi="宋体"/>
          <w:szCs w:val="21"/>
          <w:u w:val="single"/>
        </w:rPr>
      </w:pPr>
      <w:r>
        <w:rPr>
          <w:rFonts w:ascii="宋体" w:hAnsi="宋体" w:hint="eastAsia"/>
          <w:szCs w:val="21"/>
        </w:rPr>
        <w:t>患者姓名：</w:t>
      </w:r>
      <w:r>
        <w:rPr>
          <w:rFonts w:ascii="宋体" w:hAnsi="宋体" w:hint="eastAsia"/>
          <w:szCs w:val="21"/>
          <w:u w:val="single"/>
        </w:rPr>
        <w:t xml:space="preserve">           </w:t>
      </w:r>
      <w:r>
        <w:rPr>
          <w:rFonts w:ascii="宋体" w:hAnsi="宋体" w:hint="eastAsia"/>
          <w:szCs w:val="21"/>
        </w:rPr>
        <w:t>性别：</w:t>
      </w:r>
      <w:r>
        <w:rPr>
          <w:rFonts w:ascii="宋体" w:hAnsi="宋体" w:hint="eastAsia"/>
          <w:szCs w:val="21"/>
          <w:u w:val="single"/>
        </w:rPr>
        <w:t xml:space="preserve">     </w:t>
      </w:r>
      <w:r>
        <w:rPr>
          <w:rFonts w:ascii="宋体" w:hAnsi="宋体" w:hint="eastAsia"/>
          <w:szCs w:val="21"/>
        </w:rPr>
        <w:t>年龄：</w:t>
      </w:r>
      <w:r>
        <w:rPr>
          <w:rFonts w:ascii="宋体" w:hAnsi="宋体" w:hint="eastAsia"/>
          <w:szCs w:val="21"/>
          <w:u w:val="single"/>
        </w:rPr>
        <w:t xml:space="preserve">      </w:t>
      </w:r>
      <w:r>
        <w:rPr>
          <w:rFonts w:ascii="宋体" w:hAnsi="宋体" w:hint="eastAsia"/>
          <w:szCs w:val="21"/>
        </w:rPr>
        <w:t>门诊号：</w:t>
      </w:r>
      <w:r>
        <w:rPr>
          <w:rFonts w:ascii="宋体" w:hAnsi="宋体" w:hint="eastAsia"/>
          <w:szCs w:val="21"/>
          <w:u w:val="single"/>
        </w:rPr>
        <w:t xml:space="preserve">        </w:t>
      </w:r>
      <w:r>
        <w:rPr>
          <w:rFonts w:ascii="宋体" w:hAnsi="宋体" w:hint="eastAsia"/>
          <w:szCs w:val="21"/>
        </w:rPr>
        <w:t>住院号：</w:t>
      </w:r>
      <w:r>
        <w:rPr>
          <w:rFonts w:ascii="宋体" w:hAnsi="宋体" w:hint="eastAsia"/>
          <w:szCs w:val="21"/>
          <w:u w:val="single"/>
        </w:rPr>
        <w:t xml:space="preserve">      </w:t>
      </w:r>
    </w:p>
    <w:p w:rsidR="008A1B14" w:rsidRDefault="000C0E5B">
      <w:pPr>
        <w:rPr>
          <w:rFonts w:ascii="宋体" w:hAnsi="宋体"/>
          <w:szCs w:val="21"/>
        </w:rPr>
      </w:pPr>
      <w:r>
        <w:rPr>
          <w:rFonts w:ascii="宋体" w:hAnsi="宋体" w:hint="eastAsia"/>
          <w:szCs w:val="21"/>
        </w:rPr>
        <w:t>住院日期：</w:t>
      </w:r>
      <w:r>
        <w:rPr>
          <w:rFonts w:ascii="宋体" w:hAnsi="宋体" w:hint="eastAsia"/>
          <w:szCs w:val="21"/>
          <w:u w:val="single"/>
        </w:rPr>
        <w:t xml:space="preserve">     </w:t>
      </w:r>
      <w:r>
        <w:rPr>
          <w:rFonts w:ascii="宋体" w:hAnsi="宋体" w:hint="eastAsia"/>
          <w:szCs w:val="21"/>
        </w:rPr>
        <w:t>年</w:t>
      </w:r>
      <w:r>
        <w:rPr>
          <w:rFonts w:ascii="宋体" w:hAnsi="宋体" w:hint="eastAsia"/>
          <w:szCs w:val="21"/>
          <w:u w:val="single"/>
        </w:rPr>
        <w:t xml:space="preserve">   </w:t>
      </w:r>
      <w:r>
        <w:rPr>
          <w:rFonts w:ascii="宋体" w:hAnsi="宋体" w:hint="eastAsia"/>
          <w:szCs w:val="21"/>
        </w:rPr>
        <w:t>月</w:t>
      </w:r>
      <w:r>
        <w:rPr>
          <w:rFonts w:ascii="宋体" w:hAnsi="宋体" w:hint="eastAsia"/>
          <w:szCs w:val="21"/>
          <w:u w:val="single"/>
        </w:rPr>
        <w:t xml:space="preserve">   </w:t>
      </w:r>
      <w:r>
        <w:rPr>
          <w:rFonts w:ascii="宋体" w:hAnsi="宋体" w:hint="eastAsia"/>
          <w:szCs w:val="21"/>
        </w:rPr>
        <w:t>日</w:t>
      </w:r>
      <w:r>
        <w:rPr>
          <w:rFonts w:ascii="宋体" w:hAnsi="宋体" w:hint="eastAsia"/>
          <w:szCs w:val="21"/>
        </w:rPr>
        <w:t xml:space="preserve"> </w:t>
      </w:r>
      <w:r>
        <w:rPr>
          <w:rFonts w:ascii="宋体" w:hAnsi="宋体" w:hint="eastAsia"/>
          <w:szCs w:val="21"/>
        </w:rPr>
        <w:t>出院日期：</w:t>
      </w:r>
      <w:r>
        <w:rPr>
          <w:rFonts w:ascii="宋体" w:hAnsi="宋体" w:hint="eastAsia"/>
          <w:szCs w:val="21"/>
          <w:u w:val="single"/>
        </w:rPr>
        <w:t xml:space="preserve">     </w:t>
      </w:r>
      <w:r>
        <w:rPr>
          <w:rFonts w:ascii="宋体" w:hAnsi="宋体" w:hint="eastAsia"/>
          <w:szCs w:val="21"/>
        </w:rPr>
        <w:t>年</w:t>
      </w:r>
      <w:r>
        <w:rPr>
          <w:rFonts w:ascii="宋体" w:hAnsi="宋体" w:hint="eastAsia"/>
          <w:szCs w:val="21"/>
          <w:u w:val="single"/>
        </w:rPr>
        <w:t xml:space="preserve">   </w:t>
      </w:r>
      <w:r>
        <w:rPr>
          <w:rFonts w:ascii="宋体" w:hAnsi="宋体" w:hint="eastAsia"/>
          <w:szCs w:val="21"/>
        </w:rPr>
        <w:t>月</w:t>
      </w:r>
      <w:r>
        <w:rPr>
          <w:rFonts w:ascii="宋体" w:hAnsi="宋体" w:hint="eastAsia"/>
          <w:szCs w:val="21"/>
          <w:u w:val="single"/>
        </w:rPr>
        <w:t xml:space="preserve">   </w:t>
      </w:r>
      <w:r>
        <w:rPr>
          <w:rFonts w:ascii="宋体" w:hAnsi="宋体" w:hint="eastAsia"/>
          <w:szCs w:val="21"/>
        </w:rPr>
        <w:t>日</w:t>
      </w:r>
      <w:r>
        <w:rPr>
          <w:rFonts w:ascii="宋体" w:hAnsi="宋体" w:hint="eastAsia"/>
          <w:szCs w:val="21"/>
        </w:rPr>
        <w:t xml:space="preserve">  </w:t>
      </w:r>
      <w:r>
        <w:rPr>
          <w:rFonts w:ascii="宋体" w:hAnsi="宋体" w:hint="eastAsia"/>
          <w:szCs w:val="21"/>
        </w:rPr>
        <w:t>标准住院日：≤</w:t>
      </w:r>
      <w:r>
        <w:rPr>
          <w:rFonts w:ascii="宋体" w:hAnsi="宋体" w:hint="eastAsia"/>
          <w:szCs w:val="21"/>
        </w:rPr>
        <w:t>14</w:t>
      </w:r>
      <w:r>
        <w:rPr>
          <w:rFonts w:ascii="宋体" w:hAnsi="宋体" w:hint="eastAsia"/>
          <w:szCs w:val="21"/>
        </w:rPr>
        <w:t>天</w:t>
      </w:r>
    </w:p>
    <w:tbl>
      <w:tblPr>
        <w:tblpPr w:leftFromText="180" w:rightFromText="180" w:vertAnchor="text" w:horzAnchor="margin" w:tblpX="-256" w:tblpY="158"/>
        <w:tblW w:w="90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0"/>
        <w:gridCol w:w="4074"/>
        <w:gridCol w:w="4367"/>
      </w:tblGrid>
      <w:tr w:rsidR="008A1B14">
        <w:tc>
          <w:tcPr>
            <w:tcW w:w="640" w:type="dxa"/>
            <w:tcBorders>
              <w:top w:val="double" w:sz="4" w:space="0" w:color="auto"/>
              <w:left w:val="double" w:sz="4" w:space="0" w:color="auto"/>
              <w:bottom w:val="double" w:sz="4" w:space="0" w:color="auto"/>
              <w:right w:val="double" w:sz="4" w:space="0" w:color="auto"/>
            </w:tcBorders>
            <w:shd w:val="clear" w:color="auto" w:fill="FFFFFF"/>
            <w:vAlign w:val="center"/>
          </w:tcPr>
          <w:p w:rsidR="008A1B14" w:rsidRDefault="000C0E5B">
            <w:pPr>
              <w:ind w:leftChars="-3" w:hangingChars="3" w:hanging="6"/>
              <w:jc w:val="center"/>
              <w:rPr>
                <w:rFonts w:asciiTheme="minorEastAsia" w:eastAsiaTheme="minorEastAsia" w:hAnsiTheme="minorEastAsia"/>
                <w:b/>
                <w:bCs/>
                <w:szCs w:val="21"/>
              </w:rPr>
            </w:pPr>
            <w:r>
              <w:rPr>
                <w:rFonts w:asciiTheme="minorEastAsia" w:eastAsiaTheme="minorEastAsia" w:hAnsiTheme="minorEastAsia" w:hint="eastAsia"/>
                <w:b/>
                <w:bCs/>
                <w:szCs w:val="21"/>
              </w:rPr>
              <w:t>时间</w:t>
            </w:r>
          </w:p>
        </w:tc>
        <w:tc>
          <w:tcPr>
            <w:tcW w:w="4074" w:type="dxa"/>
            <w:tcBorders>
              <w:top w:val="double" w:sz="4" w:space="0" w:color="auto"/>
              <w:left w:val="double" w:sz="4" w:space="0" w:color="auto"/>
              <w:bottom w:val="double" w:sz="4" w:space="0" w:color="auto"/>
              <w:right w:val="double" w:sz="4" w:space="0" w:color="auto"/>
            </w:tcBorders>
            <w:shd w:val="clear" w:color="auto" w:fill="FFFFFF"/>
            <w:vAlign w:val="center"/>
          </w:tcPr>
          <w:p w:rsidR="008A1B14" w:rsidRDefault="000C0E5B">
            <w:pPr>
              <w:jc w:val="center"/>
              <w:rPr>
                <w:rFonts w:asciiTheme="minorEastAsia" w:eastAsiaTheme="minorEastAsia" w:hAnsiTheme="minorEastAsia"/>
                <w:b/>
                <w:bCs/>
                <w:szCs w:val="21"/>
              </w:rPr>
            </w:pPr>
            <w:r>
              <w:rPr>
                <w:rFonts w:asciiTheme="minorEastAsia" w:eastAsiaTheme="minorEastAsia" w:hAnsiTheme="minorEastAsia" w:hint="eastAsia"/>
                <w:b/>
                <w:bCs/>
                <w:szCs w:val="21"/>
              </w:rPr>
              <w:t>住院第</w:t>
            </w:r>
            <w:r>
              <w:rPr>
                <w:rFonts w:asciiTheme="minorEastAsia" w:eastAsiaTheme="minorEastAsia" w:hAnsiTheme="minorEastAsia" w:hint="eastAsia"/>
                <w:b/>
                <w:bCs/>
                <w:szCs w:val="21"/>
              </w:rPr>
              <w:t>1</w:t>
            </w:r>
            <w:r>
              <w:rPr>
                <w:rFonts w:asciiTheme="minorEastAsia" w:eastAsiaTheme="minorEastAsia" w:hAnsiTheme="minorEastAsia" w:hint="eastAsia"/>
                <w:b/>
                <w:bCs/>
                <w:szCs w:val="21"/>
              </w:rPr>
              <w:t>天</w:t>
            </w:r>
          </w:p>
        </w:tc>
        <w:tc>
          <w:tcPr>
            <w:tcW w:w="4367" w:type="dxa"/>
            <w:tcBorders>
              <w:top w:val="double" w:sz="4" w:space="0" w:color="auto"/>
              <w:left w:val="double" w:sz="4" w:space="0" w:color="auto"/>
              <w:bottom w:val="double" w:sz="4" w:space="0" w:color="auto"/>
              <w:right w:val="double" w:sz="4" w:space="0" w:color="auto"/>
            </w:tcBorders>
            <w:shd w:val="clear" w:color="auto" w:fill="FFFFFF"/>
            <w:vAlign w:val="center"/>
          </w:tcPr>
          <w:p w:rsidR="008A1B14" w:rsidRDefault="000C0E5B">
            <w:pPr>
              <w:jc w:val="center"/>
              <w:rPr>
                <w:rFonts w:asciiTheme="minorEastAsia" w:eastAsiaTheme="minorEastAsia" w:hAnsiTheme="minorEastAsia"/>
                <w:b/>
                <w:bCs/>
                <w:szCs w:val="21"/>
                <w:u w:val="single"/>
              </w:rPr>
            </w:pPr>
            <w:r>
              <w:rPr>
                <w:rFonts w:asciiTheme="minorEastAsia" w:eastAsiaTheme="minorEastAsia" w:hAnsiTheme="minorEastAsia" w:hint="eastAsia"/>
                <w:b/>
                <w:bCs/>
                <w:szCs w:val="21"/>
              </w:rPr>
              <w:t>住院第</w:t>
            </w:r>
            <w:r>
              <w:rPr>
                <w:rFonts w:asciiTheme="minorEastAsia" w:eastAsiaTheme="minorEastAsia" w:hAnsiTheme="minorEastAsia" w:hint="eastAsia"/>
                <w:b/>
                <w:bCs/>
                <w:szCs w:val="21"/>
              </w:rPr>
              <w:t>2-3</w:t>
            </w:r>
            <w:r>
              <w:rPr>
                <w:rFonts w:asciiTheme="minorEastAsia" w:eastAsiaTheme="minorEastAsia" w:hAnsiTheme="minorEastAsia" w:hint="eastAsia"/>
                <w:b/>
                <w:bCs/>
                <w:szCs w:val="21"/>
              </w:rPr>
              <w:t>天</w:t>
            </w:r>
          </w:p>
        </w:tc>
      </w:tr>
      <w:tr w:rsidR="008A1B14">
        <w:trPr>
          <w:trHeight w:val="2122"/>
        </w:trPr>
        <w:tc>
          <w:tcPr>
            <w:tcW w:w="640" w:type="dxa"/>
            <w:tcBorders>
              <w:top w:val="double" w:sz="4" w:space="0" w:color="auto"/>
            </w:tcBorders>
            <w:vAlign w:val="center"/>
          </w:tcPr>
          <w:p w:rsidR="008A1B14" w:rsidRDefault="000C0E5B">
            <w:pPr>
              <w:jc w:val="center"/>
              <w:rPr>
                <w:rFonts w:asciiTheme="minorEastAsia" w:eastAsiaTheme="minorEastAsia" w:hAnsiTheme="minorEastAsia"/>
                <w:b/>
                <w:bCs/>
                <w:szCs w:val="21"/>
              </w:rPr>
            </w:pPr>
            <w:r>
              <w:rPr>
                <w:rFonts w:asciiTheme="minorEastAsia" w:eastAsiaTheme="minorEastAsia" w:hAnsiTheme="minorEastAsia" w:hint="eastAsia"/>
                <w:b/>
                <w:bCs/>
                <w:szCs w:val="21"/>
              </w:rPr>
              <w:t>主</w:t>
            </w:r>
          </w:p>
          <w:p w:rsidR="008A1B14" w:rsidRDefault="000C0E5B">
            <w:pPr>
              <w:jc w:val="center"/>
              <w:rPr>
                <w:rFonts w:asciiTheme="minorEastAsia" w:eastAsiaTheme="minorEastAsia" w:hAnsiTheme="minorEastAsia"/>
                <w:b/>
                <w:bCs/>
                <w:szCs w:val="21"/>
              </w:rPr>
            </w:pPr>
            <w:r>
              <w:rPr>
                <w:rFonts w:asciiTheme="minorEastAsia" w:eastAsiaTheme="minorEastAsia" w:hAnsiTheme="minorEastAsia" w:hint="eastAsia"/>
                <w:b/>
                <w:bCs/>
                <w:szCs w:val="21"/>
              </w:rPr>
              <w:t>要</w:t>
            </w:r>
          </w:p>
          <w:p w:rsidR="008A1B14" w:rsidRDefault="000C0E5B">
            <w:pPr>
              <w:jc w:val="center"/>
              <w:rPr>
                <w:rFonts w:asciiTheme="minorEastAsia" w:eastAsiaTheme="minorEastAsia" w:hAnsiTheme="minorEastAsia"/>
                <w:b/>
                <w:bCs/>
                <w:szCs w:val="21"/>
              </w:rPr>
            </w:pPr>
            <w:proofErr w:type="gramStart"/>
            <w:r>
              <w:rPr>
                <w:rFonts w:asciiTheme="minorEastAsia" w:eastAsiaTheme="minorEastAsia" w:hAnsiTheme="minorEastAsia" w:hint="eastAsia"/>
                <w:b/>
                <w:bCs/>
                <w:szCs w:val="21"/>
              </w:rPr>
              <w:t>诊</w:t>
            </w:r>
            <w:proofErr w:type="gramEnd"/>
          </w:p>
          <w:p w:rsidR="008A1B14" w:rsidRDefault="000C0E5B">
            <w:pPr>
              <w:jc w:val="center"/>
              <w:rPr>
                <w:rFonts w:asciiTheme="minorEastAsia" w:eastAsiaTheme="minorEastAsia" w:hAnsiTheme="minorEastAsia"/>
                <w:b/>
                <w:bCs/>
                <w:szCs w:val="21"/>
              </w:rPr>
            </w:pPr>
            <w:proofErr w:type="gramStart"/>
            <w:r>
              <w:rPr>
                <w:rFonts w:asciiTheme="minorEastAsia" w:eastAsiaTheme="minorEastAsia" w:hAnsiTheme="minorEastAsia" w:hint="eastAsia"/>
                <w:b/>
                <w:bCs/>
                <w:szCs w:val="21"/>
              </w:rPr>
              <w:t>疗</w:t>
            </w:r>
            <w:proofErr w:type="gramEnd"/>
          </w:p>
          <w:p w:rsidR="008A1B14" w:rsidRDefault="000C0E5B">
            <w:pPr>
              <w:jc w:val="center"/>
              <w:rPr>
                <w:rFonts w:asciiTheme="minorEastAsia" w:eastAsiaTheme="minorEastAsia" w:hAnsiTheme="minorEastAsia"/>
                <w:b/>
                <w:bCs/>
                <w:szCs w:val="21"/>
              </w:rPr>
            </w:pPr>
            <w:r>
              <w:rPr>
                <w:rFonts w:asciiTheme="minorEastAsia" w:eastAsiaTheme="minorEastAsia" w:hAnsiTheme="minorEastAsia" w:hint="eastAsia"/>
                <w:b/>
                <w:bCs/>
                <w:szCs w:val="21"/>
              </w:rPr>
              <w:t>工</w:t>
            </w:r>
          </w:p>
          <w:p w:rsidR="008A1B14" w:rsidRDefault="000C0E5B">
            <w:pPr>
              <w:jc w:val="center"/>
              <w:rPr>
                <w:rFonts w:asciiTheme="minorEastAsia" w:eastAsiaTheme="minorEastAsia" w:hAnsiTheme="minorEastAsia"/>
                <w:b/>
                <w:bCs/>
                <w:szCs w:val="21"/>
              </w:rPr>
            </w:pPr>
            <w:r>
              <w:rPr>
                <w:rFonts w:asciiTheme="minorEastAsia" w:eastAsiaTheme="minorEastAsia" w:hAnsiTheme="minorEastAsia" w:hint="eastAsia"/>
                <w:b/>
                <w:bCs/>
                <w:szCs w:val="21"/>
              </w:rPr>
              <w:t>作</w:t>
            </w:r>
          </w:p>
        </w:tc>
        <w:tc>
          <w:tcPr>
            <w:tcW w:w="4074" w:type="dxa"/>
            <w:tcBorders>
              <w:top w:val="double" w:sz="4" w:space="0" w:color="auto"/>
            </w:tcBorders>
          </w:tcPr>
          <w:p w:rsidR="008A1B14" w:rsidRDefault="000C0E5B">
            <w:pPr>
              <w:adjustRightInd w:val="0"/>
              <w:textAlignment w:val="baseline"/>
              <w:rPr>
                <w:rFonts w:asciiTheme="minorEastAsia" w:eastAsiaTheme="minorEastAsia" w:hAnsiTheme="minorEastAsia"/>
                <w:szCs w:val="21"/>
              </w:rPr>
            </w:pPr>
            <w:r>
              <w:rPr>
                <w:rFonts w:asciiTheme="minorEastAsia" w:eastAsiaTheme="minorEastAsia" w:hAnsiTheme="minorEastAsia" w:hint="eastAsia"/>
                <w:szCs w:val="21"/>
              </w:rPr>
              <w:t>□</w:t>
            </w:r>
            <w:r>
              <w:rPr>
                <w:rFonts w:asciiTheme="minorEastAsia" w:eastAsiaTheme="minorEastAsia" w:hAnsiTheme="minorEastAsia" w:hint="eastAsia"/>
                <w:szCs w:val="21"/>
              </w:rPr>
              <w:t xml:space="preserve"> </w:t>
            </w:r>
            <w:r>
              <w:rPr>
                <w:rFonts w:asciiTheme="minorEastAsia" w:eastAsiaTheme="minorEastAsia" w:hAnsiTheme="minorEastAsia" w:hint="eastAsia"/>
                <w:szCs w:val="21"/>
              </w:rPr>
              <w:t>询问病史及体格检查</w:t>
            </w:r>
          </w:p>
          <w:p w:rsidR="008A1B14" w:rsidRDefault="000C0E5B">
            <w:pPr>
              <w:adjustRightInd w:val="0"/>
              <w:textAlignment w:val="baseline"/>
              <w:rPr>
                <w:rFonts w:asciiTheme="minorEastAsia" w:eastAsiaTheme="minorEastAsia" w:hAnsiTheme="minorEastAsia"/>
                <w:szCs w:val="21"/>
              </w:rPr>
            </w:pPr>
            <w:r>
              <w:rPr>
                <w:rFonts w:asciiTheme="minorEastAsia" w:eastAsiaTheme="minorEastAsia" w:hAnsiTheme="minorEastAsia" w:hint="eastAsia"/>
                <w:szCs w:val="21"/>
              </w:rPr>
              <w:t>□</w:t>
            </w:r>
            <w:r>
              <w:rPr>
                <w:rFonts w:asciiTheme="minorEastAsia" w:eastAsiaTheme="minorEastAsia" w:hAnsiTheme="minorEastAsia" w:hint="eastAsia"/>
                <w:szCs w:val="21"/>
              </w:rPr>
              <w:t xml:space="preserve"> </w:t>
            </w:r>
            <w:r>
              <w:rPr>
                <w:rFonts w:asciiTheme="minorEastAsia" w:eastAsiaTheme="minorEastAsia" w:hAnsiTheme="minorEastAsia" w:hint="eastAsia"/>
                <w:szCs w:val="21"/>
              </w:rPr>
              <w:t>完成病历书写</w:t>
            </w:r>
          </w:p>
          <w:p w:rsidR="008A1B14" w:rsidRDefault="000C0E5B">
            <w:pPr>
              <w:adjustRightInd w:val="0"/>
              <w:textAlignment w:val="baseline"/>
              <w:rPr>
                <w:rFonts w:asciiTheme="minorEastAsia" w:eastAsiaTheme="minorEastAsia" w:hAnsiTheme="minorEastAsia"/>
                <w:szCs w:val="21"/>
              </w:rPr>
            </w:pPr>
            <w:r>
              <w:rPr>
                <w:rFonts w:asciiTheme="minorEastAsia" w:eastAsiaTheme="minorEastAsia" w:hAnsiTheme="minorEastAsia" w:hint="eastAsia"/>
                <w:szCs w:val="21"/>
              </w:rPr>
              <w:t>□</w:t>
            </w:r>
            <w:r>
              <w:rPr>
                <w:rFonts w:asciiTheme="minorEastAsia" w:eastAsiaTheme="minorEastAsia" w:hAnsiTheme="minorEastAsia" w:hint="eastAsia"/>
                <w:szCs w:val="21"/>
              </w:rPr>
              <w:t xml:space="preserve"> </w:t>
            </w:r>
            <w:r>
              <w:rPr>
                <w:rFonts w:asciiTheme="minorEastAsia" w:eastAsiaTheme="minorEastAsia" w:hAnsiTheme="minorEastAsia" w:hint="eastAsia"/>
                <w:szCs w:val="21"/>
              </w:rPr>
              <w:t>上级医师查房与术前评估</w:t>
            </w:r>
          </w:p>
          <w:p w:rsidR="008A1B14" w:rsidRDefault="000C0E5B">
            <w:pPr>
              <w:rPr>
                <w:rFonts w:asciiTheme="minorEastAsia" w:eastAsiaTheme="minorEastAsia" w:hAnsiTheme="minorEastAsia"/>
                <w:szCs w:val="21"/>
              </w:rPr>
            </w:pPr>
            <w:r>
              <w:rPr>
                <w:rFonts w:asciiTheme="minorEastAsia" w:eastAsiaTheme="minorEastAsia" w:hAnsiTheme="minorEastAsia" w:hint="eastAsia"/>
                <w:szCs w:val="21"/>
              </w:rPr>
              <w:t>□</w:t>
            </w:r>
            <w:r>
              <w:rPr>
                <w:rFonts w:asciiTheme="minorEastAsia" w:eastAsiaTheme="minorEastAsia" w:hAnsiTheme="minorEastAsia" w:hint="eastAsia"/>
                <w:szCs w:val="21"/>
              </w:rPr>
              <w:t xml:space="preserve"> </w:t>
            </w:r>
            <w:r>
              <w:rPr>
                <w:rFonts w:asciiTheme="minorEastAsia" w:eastAsiaTheme="minorEastAsia" w:hAnsiTheme="minorEastAsia" w:hint="eastAsia"/>
                <w:szCs w:val="21"/>
              </w:rPr>
              <w:t>初步确定手术方式和日期</w:t>
            </w:r>
          </w:p>
        </w:tc>
        <w:tc>
          <w:tcPr>
            <w:tcW w:w="4367" w:type="dxa"/>
            <w:tcBorders>
              <w:top w:val="double" w:sz="4" w:space="0" w:color="auto"/>
            </w:tcBorders>
          </w:tcPr>
          <w:p w:rsidR="008A1B14" w:rsidRDefault="000C0E5B">
            <w:pPr>
              <w:rPr>
                <w:rFonts w:asciiTheme="minorEastAsia" w:eastAsiaTheme="minorEastAsia" w:hAnsiTheme="minorEastAsia"/>
                <w:szCs w:val="21"/>
              </w:rPr>
            </w:pPr>
            <w:r>
              <w:rPr>
                <w:rFonts w:asciiTheme="minorEastAsia" w:eastAsiaTheme="minorEastAsia" w:hAnsiTheme="minorEastAsia" w:hint="eastAsia"/>
                <w:szCs w:val="21"/>
              </w:rPr>
              <w:t>□</w:t>
            </w:r>
            <w:r>
              <w:rPr>
                <w:rFonts w:asciiTheme="minorEastAsia" w:eastAsiaTheme="minorEastAsia" w:hAnsiTheme="minorEastAsia" w:hint="eastAsia"/>
                <w:szCs w:val="21"/>
              </w:rPr>
              <w:t xml:space="preserve"> </w:t>
            </w:r>
            <w:r>
              <w:rPr>
                <w:rFonts w:asciiTheme="minorEastAsia" w:eastAsiaTheme="minorEastAsia" w:hAnsiTheme="minorEastAsia" w:hint="eastAsia"/>
                <w:szCs w:val="21"/>
              </w:rPr>
              <w:t>上级医师查房</w:t>
            </w:r>
          </w:p>
          <w:p w:rsidR="008A1B14" w:rsidRDefault="000C0E5B">
            <w:pPr>
              <w:rPr>
                <w:rFonts w:asciiTheme="minorEastAsia" w:eastAsiaTheme="minorEastAsia" w:hAnsiTheme="minorEastAsia"/>
                <w:szCs w:val="21"/>
              </w:rPr>
            </w:pPr>
            <w:r>
              <w:rPr>
                <w:rFonts w:asciiTheme="minorEastAsia" w:eastAsiaTheme="minorEastAsia" w:hAnsiTheme="minorEastAsia" w:hint="eastAsia"/>
                <w:szCs w:val="21"/>
              </w:rPr>
              <w:t>□</w:t>
            </w:r>
            <w:r>
              <w:rPr>
                <w:rFonts w:asciiTheme="minorEastAsia" w:eastAsiaTheme="minorEastAsia" w:hAnsiTheme="minorEastAsia" w:hint="eastAsia"/>
                <w:szCs w:val="21"/>
              </w:rPr>
              <w:t xml:space="preserve"> </w:t>
            </w:r>
            <w:r>
              <w:rPr>
                <w:rFonts w:asciiTheme="minorEastAsia" w:eastAsiaTheme="minorEastAsia" w:hAnsiTheme="minorEastAsia" w:hint="eastAsia"/>
                <w:szCs w:val="21"/>
              </w:rPr>
              <w:t>完成术前准备与术前评估</w:t>
            </w:r>
          </w:p>
          <w:p w:rsidR="008A1B14" w:rsidRDefault="000C0E5B">
            <w:pPr>
              <w:ind w:left="315" w:hangingChars="150" w:hanging="315"/>
              <w:rPr>
                <w:rFonts w:asciiTheme="minorEastAsia" w:eastAsiaTheme="minorEastAsia" w:hAnsiTheme="minorEastAsia"/>
                <w:szCs w:val="21"/>
              </w:rPr>
            </w:pPr>
            <w:r>
              <w:rPr>
                <w:rFonts w:asciiTheme="minorEastAsia" w:eastAsiaTheme="minorEastAsia" w:hAnsiTheme="minorEastAsia" w:hint="eastAsia"/>
                <w:szCs w:val="21"/>
              </w:rPr>
              <w:t>□</w:t>
            </w:r>
            <w:r>
              <w:rPr>
                <w:rFonts w:asciiTheme="minorEastAsia" w:eastAsiaTheme="minorEastAsia" w:hAnsiTheme="minorEastAsia" w:hint="eastAsia"/>
                <w:szCs w:val="21"/>
              </w:rPr>
              <w:t xml:space="preserve"> </w:t>
            </w:r>
            <w:r>
              <w:rPr>
                <w:rFonts w:asciiTheme="minorEastAsia" w:eastAsiaTheme="minorEastAsia" w:hAnsiTheme="minorEastAsia" w:hint="eastAsia"/>
                <w:szCs w:val="21"/>
              </w:rPr>
              <w:t>根据检查结果等，进行术前讨论，确定手术方案</w:t>
            </w:r>
          </w:p>
          <w:p w:rsidR="008A1B14" w:rsidRDefault="000C0E5B">
            <w:pPr>
              <w:rPr>
                <w:rFonts w:asciiTheme="minorEastAsia" w:eastAsiaTheme="minorEastAsia" w:hAnsiTheme="minorEastAsia"/>
                <w:szCs w:val="21"/>
              </w:rPr>
            </w:pPr>
            <w:r>
              <w:rPr>
                <w:rFonts w:asciiTheme="minorEastAsia" w:eastAsiaTheme="minorEastAsia" w:hAnsiTheme="minorEastAsia" w:hint="eastAsia"/>
                <w:szCs w:val="21"/>
              </w:rPr>
              <w:t>□</w:t>
            </w:r>
            <w:r>
              <w:rPr>
                <w:rFonts w:asciiTheme="minorEastAsia" w:eastAsiaTheme="minorEastAsia" w:hAnsiTheme="minorEastAsia" w:hint="eastAsia"/>
                <w:szCs w:val="21"/>
              </w:rPr>
              <w:t xml:space="preserve"> </w:t>
            </w:r>
            <w:r>
              <w:rPr>
                <w:rFonts w:asciiTheme="minorEastAsia" w:eastAsiaTheme="minorEastAsia" w:hAnsiTheme="minorEastAsia" w:hint="eastAsia"/>
                <w:szCs w:val="21"/>
              </w:rPr>
              <w:t>完成必要的相关科室会诊</w:t>
            </w:r>
          </w:p>
          <w:p w:rsidR="008A1B14" w:rsidRDefault="000C0E5B">
            <w:pPr>
              <w:ind w:left="315" w:hangingChars="150" w:hanging="315"/>
              <w:rPr>
                <w:rFonts w:asciiTheme="minorEastAsia" w:eastAsiaTheme="minorEastAsia" w:hAnsiTheme="minorEastAsia"/>
                <w:szCs w:val="21"/>
              </w:rPr>
            </w:pPr>
            <w:r>
              <w:rPr>
                <w:rFonts w:asciiTheme="minorEastAsia" w:eastAsiaTheme="minorEastAsia" w:hAnsiTheme="minorEastAsia" w:hint="eastAsia"/>
                <w:szCs w:val="21"/>
              </w:rPr>
              <w:t>□</w:t>
            </w:r>
            <w:r>
              <w:rPr>
                <w:rFonts w:asciiTheme="minorEastAsia" w:eastAsiaTheme="minorEastAsia" w:hAnsiTheme="minorEastAsia" w:hint="eastAsia"/>
                <w:szCs w:val="21"/>
              </w:rPr>
              <w:t xml:space="preserve"> </w:t>
            </w:r>
            <w:r>
              <w:rPr>
                <w:rFonts w:asciiTheme="minorEastAsia" w:eastAsiaTheme="minorEastAsia" w:hAnsiTheme="minorEastAsia" w:hint="eastAsia"/>
                <w:szCs w:val="21"/>
              </w:rPr>
              <w:t>签署手术知情同意书、自费用品协议书、输血同意书</w:t>
            </w:r>
          </w:p>
          <w:p w:rsidR="008A1B14" w:rsidRDefault="000C0E5B">
            <w:pPr>
              <w:rPr>
                <w:rFonts w:asciiTheme="minorEastAsia" w:eastAsiaTheme="minorEastAsia" w:hAnsiTheme="minorEastAsia"/>
                <w:szCs w:val="21"/>
              </w:rPr>
            </w:pPr>
            <w:r>
              <w:rPr>
                <w:rFonts w:asciiTheme="minorEastAsia" w:eastAsiaTheme="minorEastAsia" w:hAnsiTheme="minorEastAsia" w:hint="eastAsia"/>
                <w:szCs w:val="21"/>
              </w:rPr>
              <w:t>□</w:t>
            </w:r>
            <w:r>
              <w:rPr>
                <w:rFonts w:asciiTheme="minorEastAsia" w:eastAsiaTheme="minorEastAsia" w:hAnsiTheme="minorEastAsia" w:hint="eastAsia"/>
                <w:szCs w:val="21"/>
              </w:rPr>
              <w:t xml:space="preserve"> </w:t>
            </w:r>
            <w:r>
              <w:rPr>
                <w:rFonts w:asciiTheme="minorEastAsia" w:eastAsiaTheme="minorEastAsia" w:hAnsiTheme="minorEastAsia" w:hint="eastAsia"/>
                <w:szCs w:val="21"/>
              </w:rPr>
              <w:t>向患者及家属交待</w:t>
            </w:r>
            <w:proofErr w:type="gramStart"/>
            <w:r>
              <w:rPr>
                <w:rFonts w:asciiTheme="minorEastAsia" w:eastAsiaTheme="minorEastAsia" w:hAnsiTheme="minorEastAsia" w:hint="eastAsia"/>
                <w:szCs w:val="21"/>
              </w:rPr>
              <w:t>围手术期</w:t>
            </w:r>
            <w:proofErr w:type="gramEnd"/>
            <w:r>
              <w:rPr>
                <w:rFonts w:asciiTheme="minorEastAsia" w:eastAsiaTheme="minorEastAsia" w:hAnsiTheme="minorEastAsia" w:hint="eastAsia"/>
                <w:szCs w:val="21"/>
              </w:rPr>
              <w:t>注意事项</w:t>
            </w:r>
          </w:p>
        </w:tc>
      </w:tr>
      <w:tr w:rsidR="008A1B14">
        <w:trPr>
          <w:trHeight w:val="4660"/>
        </w:trPr>
        <w:tc>
          <w:tcPr>
            <w:tcW w:w="640" w:type="dxa"/>
            <w:vAlign w:val="center"/>
          </w:tcPr>
          <w:p w:rsidR="008A1B14" w:rsidRDefault="000C0E5B">
            <w:pPr>
              <w:jc w:val="center"/>
              <w:rPr>
                <w:rFonts w:asciiTheme="minorEastAsia" w:eastAsiaTheme="minorEastAsia" w:hAnsiTheme="minorEastAsia"/>
                <w:b/>
                <w:bCs/>
                <w:szCs w:val="21"/>
              </w:rPr>
            </w:pPr>
            <w:r>
              <w:rPr>
                <w:rFonts w:asciiTheme="minorEastAsia" w:eastAsiaTheme="minorEastAsia" w:hAnsiTheme="minorEastAsia" w:hint="eastAsia"/>
                <w:b/>
                <w:bCs/>
                <w:szCs w:val="21"/>
              </w:rPr>
              <w:t>重</w:t>
            </w:r>
          </w:p>
          <w:p w:rsidR="008A1B14" w:rsidRDefault="000C0E5B">
            <w:pPr>
              <w:jc w:val="center"/>
              <w:rPr>
                <w:rFonts w:asciiTheme="minorEastAsia" w:eastAsiaTheme="minorEastAsia" w:hAnsiTheme="minorEastAsia"/>
                <w:b/>
                <w:bCs/>
                <w:szCs w:val="21"/>
              </w:rPr>
            </w:pPr>
            <w:r>
              <w:rPr>
                <w:rFonts w:asciiTheme="minorEastAsia" w:eastAsiaTheme="minorEastAsia" w:hAnsiTheme="minorEastAsia" w:hint="eastAsia"/>
                <w:b/>
                <w:bCs/>
                <w:szCs w:val="21"/>
              </w:rPr>
              <w:t>要</w:t>
            </w:r>
          </w:p>
          <w:p w:rsidR="008A1B14" w:rsidRDefault="000C0E5B">
            <w:pPr>
              <w:jc w:val="center"/>
              <w:rPr>
                <w:rFonts w:asciiTheme="minorEastAsia" w:eastAsiaTheme="minorEastAsia" w:hAnsiTheme="minorEastAsia"/>
                <w:b/>
                <w:bCs/>
                <w:szCs w:val="21"/>
              </w:rPr>
            </w:pPr>
            <w:proofErr w:type="gramStart"/>
            <w:r>
              <w:rPr>
                <w:rFonts w:asciiTheme="minorEastAsia" w:eastAsiaTheme="minorEastAsia" w:hAnsiTheme="minorEastAsia" w:hint="eastAsia"/>
                <w:b/>
                <w:bCs/>
                <w:szCs w:val="21"/>
              </w:rPr>
              <w:t>医</w:t>
            </w:r>
            <w:proofErr w:type="gramEnd"/>
          </w:p>
          <w:p w:rsidR="008A1B14" w:rsidRDefault="000C0E5B">
            <w:pPr>
              <w:jc w:val="center"/>
              <w:rPr>
                <w:rFonts w:asciiTheme="minorEastAsia" w:eastAsiaTheme="minorEastAsia" w:hAnsiTheme="minorEastAsia"/>
                <w:b/>
                <w:bCs/>
                <w:szCs w:val="21"/>
              </w:rPr>
            </w:pPr>
            <w:proofErr w:type="gramStart"/>
            <w:r>
              <w:rPr>
                <w:rFonts w:asciiTheme="minorEastAsia" w:eastAsiaTheme="minorEastAsia" w:hAnsiTheme="minorEastAsia" w:hint="eastAsia"/>
                <w:b/>
                <w:bCs/>
                <w:szCs w:val="21"/>
              </w:rPr>
              <w:t>嘱</w:t>
            </w:r>
            <w:proofErr w:type="gramEnd"/>
          </w:p>
        </w:tc>
        <w:tc>
          <w:tcPr>
            <w:tcW w:w="4074" w:type="dxa"/>
          </w:tcPr>
          <w:p w:rsidR="008A1B14" w:rsidRDefault="000C0E5B">
            <w:pPr>
              <w:rPr>
                <w:rFonts w:asciiTheme="minorEastAsia" w:eastAsiaTheme="minorEastAsia" w:hAnsiTheme="minorEastAsia"/>
                <w:b/>
                <w:szCs w:val="21"/>
              </w:rPr>
            </w:pPr>
            <w:r>
              <w:rPr>
                <w:rFonts w:asciiTheme="minorEastAsia" w:eastAsiaTheme="minorEastAsia" w:hAnsiTheme="minorEastAsia" w:hint="eastAsia"/>
                <w:b/>
                <w:szCs w:val="21"/>
              </w:rPr>
              <w:t>长期医嘱：</w:t>
            </w:r>
          </w:p>
          <w:p w:rsidR="008A1B14" w:rsidRDefault="000C0E5B">
            <w:pPr>
              <w:rPr>
                <w:rFonts w:asciiTheme="minorEastAsia" w:eastAsiaTheme="minorEastAsia" w:hAnsiTheme="minorEastAsia"/>
                <w:szCs w:val="21"/>
              </w:rPr>
            </w:pPr>
            <w:r>
              <w:rPr>
                <w:rFonts w:asciiTheme="minorEastAsia" w:eastAsiaTheme="minorEastAsia" w:hAnsiTheme="minorEastAsia" w:hint="eastAsia"/>
                <w:szCs w:val="21"/>
              </w:rPr>
              <w:t>□</w:t>
            </w:r>
            <w:r>
              <w:rPr>
                <w:rFonts w:asciiTheme="minorEastAsia" w:eastAsiaTheme="minorEastAsia" w:hAnsiTheme="minorEastAsia" w:hint="eastAsia"/>
                <w:szCs w:val="21"/>
              </w:rPr>
              <w:t xml:space="preserve"> </w:t>
            </w:r>
            <w:r>
              <w:rPr>
                <w:rFonts w:asciiTheme="minorEastAsia" w:eastAsiaTheme="minorEastAsia" w:hAnsiTheme="minorEastAsia" w:hint="eastAsia"/>
                <w:szCs w:val="21"/>
              </w:rPr>
              <w:t>耳鼻咽喉科护理常规</w:t>
            </w:r>
          </w:p>
          <w:p w:rsidR="008A1B14" w:rsidRDefault="000C0E5B">
            <w:pPr>
              <w:numPr>
                <w:ilvl w:val="0"/>
                <w:numId w:val="2"/>
              </w:numPr>
              <w:rPr>
                <w:rFonts w:asciiTheme="minorEastAsia" w:eastAsiaTheme="minorEastAsia" w:hAnsiTheme="minorEastAsia"/>
                <w:szCs w:val="21"/>
              </w:rPr>
            </w:pPr>
            <w:r>
              <w:rPr>
                <w:rFonts w:asciiTheme="minorEastAsia" w:eastAsiaTheme="minorEastAsia" w:hAnsiTheme="minorEastAsia" w:hint="eastAsia"/>
                <w:szCs w:val="21"/>
              </w:rPr>
              <w:t xml:space="preserve"> </w:t>
            </w:r>
            <w:r>
              <w:rPr>
                <w:rFonts w:asciiTheme="minorEastAsia" w:eastAsiaTheme="minorEastAsia" w:hAnsiTheme="minorEastAsia" w:hint="eastAsia"/>
                <w:szCs w:val="21"/>
              </w:rPr>
              <w:t>二级护理</w:t>
            </w:r>
          </w:p>
          <w:p w:rsidR="008A1B14" w:rsidRDefault="000C0E5B">
            <w:pPr>
              <w:numPr>
                <w:ilvl w:val="0"/>
                <w:numId w:val="2"/>
              </w:numPr>
              <w:rPr>
                <w:rFonts w:asciiTheme="minorEastAsia" w:eastAsiaTheme="minorEastAsia" w:hAnsiTheme="minorEastAsia"/>
                <w:szCs w:val="21"/>
              </w:rPr>
            </w:pPr>
            <w:r>
              <w:rPr>
                <w:rFonts w:asciiTheme="minorEastAsia" w:eastAsiaTheme="minorEastAsia" w:hAnsiTheme="minorEastAsia" w:hint="eastAsia"/>
                <w:szCs w:val="21"/>
              </w:rPr>
              <w:t xml:space="preserve"> </w:t>
            </w:r>
            <w:r>
              <w:rPr>
                <w:rFonts w:asciiTheme="minorEastAsia" w:eastAsiaTheme="minorEastAsia" w:hAnsiTheme="minorEastAsia" w:hint="eastAsia"/>
                <w:szCs w:val="21"/>
              </w:rPr>
              <w:t>普食</w:t>
            </w:r>
          </w:p>
          <w:p w:rsidR="008A1B14" w:rsidRDefault="008A1B14">
            <w:pPr>
              <w:rPr>
                <w:rFonts w:asciiTheme="minorEastAsia" w:eastAsiaTheme="minorEastAsia" w:hAnsiTheme="minorEastAsia"/>
                <w:b/>
                <w:szCs w:val="21"/>
              </w:rPr>
            </w:pPr>
          </w:p>
          <w:p w:rsidR="008A1B14" w:rsidRDefault="000C0E5B">
            <w:pPr>
              <w:rPr>
                <w:rFonts w:asciiTheme="minorEastAsia" w:eastAsiaTheme="minorEastAsia" w:hAnsiTheme="minorEastAsia"/>
                <w:b/>
                <w:szCs w:val="21"/>
              </w:rPr>
            </w:pPr>
            <w:r>
              <w:rPr>
                <w:rFonts w:asciiTheme="minorEastAsia" w:eastAsiaTheme="minorEastAsia" w:hAnsiTheme="minorEastAsia" w:hint="eastAsia"/>
                <w:b/>
                <w:szCs w:val="21"/>
              </w:rPr>
              <w:t>临时医嘱：</w:t>
            </w:r>
          </w:p>
          <w:p w:rsidR="008A1B14" w:rsidRDefault="000C0E5B">
            <w:pPr>
              <w:numPr>
                <w:ilvl w:val="0"/>
                <w:numId w:val="3"/>
              </w:numPr>
              <w:rPr>
                <w:rFonts w:asciiTheme="minorEastAsia" w:eastAsiaTheme="minorEastAsia" w:hAnsiTheme="minorEastAsia"/>
                <w:szCs w:val="21"/>
              </w:rPr>
            </w:pPr>
            <w:r>
              <w:rPr>
                <w:rFonts w:asciiTheme="minorEastAsia" w:eastAsiaTheme="minorEastAsia" w:hAnsiTheme="minorEastAsia" w:hint="eastAsia"/>
                <w:szCs w:val="21"/>
              </w:rPr>
              <w:t xml:space="preserve"> </w:t>
            </w:r>
            <w:r>
              <w:rPr>
                <w:rFonts w:asciiTheme="minorEastAsia" w:eastAsiaTheme="minorEastAsia" w:hAnsiTheme="minorEastAsia" w:hint="eastAsia"/>
                <w:szCs w:val="21"/>
              </w:rPr>
              <w:t>检查血常规、尿常规</w:t>
            </w:r>
          </w:p>
          <w:p w:rsidR="008A1B14" w:rsidRDefault="000C0E5B">
            <w:pPr>
              <w:numPr>
                <w:ilvl w:val="0"/>
                <w:numId w:val="3"/>
              </w:numPr>
              <w:rPr>
                <w:rFonts w:asciiTheme="minorEastAsia" w:eastAsiaTheme="minorEastAsia" w:hAnsiTheme="minorEastAsia"/>
                <w:szCs w:val="21"/>
              </w:rPr>
            </w:pPr>
            <w:r>
              <w:rPr>
                <w:rFonts w:asciiTheme="minorEastAsia" w:eastAsiaTheme="minorEastAsia" w:hAnsiTheme="minorEastAsia" w:hint="eastAsia"/>
                <w:szCs w:val="21"/>
              </w:rPr>
              <w:t>检查肝功能、肾功能、血糖、电解质、凝血功能，感染性疾病筛查（乙肝、丙肝、梅毒、艾滋等）、甲状腺功能、血钙和血磷</w:t>
            </w:r>
          </w:p>
          <w:p w:rsidR="008A1B14" w:rsidRDefault="000C0E5B">
            <w:pPr>
              <w:numPr>
                <w:ilvl w:val="0"/>
                <w:numId w:val="3"/>
              </w:numPr>
              <w:rPr>
                <w:rFonts w:asciiTheme="minorEastAsia" w:eastAsiaTheme="minorEastAsia" w:hAnsiTheme="minorEastAsia"/>
                <w:szCs w:val="21"/>
              </w:rPr>
            </w:pPr>
            <w:r>
              <w:rPr>
                <w:rFonts w:asciiTheme="minorEastAsia" w:eastAsiaTheme="minorEastAsia" w:hAnsiTheme="minorEastAsia" w:hint="eastAsia"/>
                <w:szCs w:val="21"/>
              </w:rPr>
              <w:t xml:space="preserve"> </w:t>
            </w:r>
            <w:r>
              <w:rPr>
                <w:rFonts w:asciiTheme="minorEastAsia" w:eastAsiaTheme="minorEastAsia" w:hAnsiTheme="minorEastAsia" w:hint="eastAsia"/>
                <w:szCs w:val="21"/>
              </w:rPr>
              <w:t>检查胸部</w:t>
            </w:r>
            <w:r>
              <w:rPr>
                <w:rFonts w:asciiTheme="minorEastAsia" w:eastAsiaTheme="minorEastAsia" w:hAnsiTheme="minorEastAsia" w:hint="eastAsia"/>
                <w:szCs w:val="21"/>
              </w:rPr>
              <w:t>X</w:t>
            </w:r>
            <w:r>
              <w:rPr>
                <w:rFonts w:asciiTheme="minorEastAsia" w:eastAsiaTheme="minorEastAsia" w:hAnsiTheme="minorEastAsia" w:hint="eastAsia"/>
                <w:szCs w:val="21"/>
              </w:rPr>
              <w:t>线片、心电图</w:t>
            </w:r>
          </w:p>
          <w:p w:rsidR="008A1B14" w:rsidRDefault="000C0E5B">
            <w:pPr>
              <w:numPr>
                <w:ilvl w:val="0"/>
                <w:numId w:val="3"/>
              </w:numPr>
              <w:rPr>
                <w:rFonts w:asciiTheme="minorEastAsia" w:eastAsiaTheme="minorEastAsia" w:hAnsiTheme="minorEastAsia"/>
                <w:szCs w:val="21"/>
              </w:rPr>
            </w:pPr>
            <w:r>
              <w:rPr>
                <w:rFonts w:asciiTheme="minorEastAsia" w:eastAsiaTheme="minorEastAsia" w:hAnsiTheme="minorEastAsia" w:hint="eastAsia"/>
                <w:szCs w:val="21"/>
              </w:rPr>
              <w:t xml:space="preserve"> </w:t>
            </w:r>
            <w:r>
              <w:rPr>
                <w:rFonts w:asciiTheme="minorEastAsia" w:eastAsiaTheme="minorEastAsia" w:hAnsiTheme="minorEastAsia" w:hint="eastAsia"/>
                <w:szCs w:val="21"/>
              </w:rPr>
              <w:t>喉镜检查</w:t>
            </w:r>
          </w:p>
          <w:p w:rsidR="008A1B14" w:rsidRDefault="000C0E5B">
            <w:pPr>
              <w:numPr>
                <w:ilvl w:val="0"/>
                <w:numId w:val="3"/>
              </w:numPr>
              <w:rPr>
                <w:rFonts w:asciiTheme="minorEastAsia" w:eastAsiaTheme="minorEastAsia" w:hAnsiTheme="minorEastAsia"/>
                <w:szCs w:val="21"/>
              </w:rPr>
            </w:pPr>
            <w:r>
              <w:rPr>
                <w:rFonts w:asciiTheme="minorEastAsia" w:eastAsiaTheme="minorEastAsia" w:hAnsiTheme="minorEastAsia" w:hint="eastAsia"/>
                <w:szCs w:val="21"/>
              </w:rPr>
              <w:t xml:space="preserve"> </w:t>
            </w:r>
            <w:r>
              <w:rPr>
                <w:rFonts w:asciiTheme="minorEastAsia" w:eastAsiaTheme="minorEastAsia" w:hAnsiTheme="minorEastAsia" w:hint="eastAsia"/>
                <w:szCs w:val="21"/>
              </w:rPr>
              <w:t>甲状腺及颈部超声、增强</w:t>
            </w:r>
            <w:r>
              <w:rPr>
                <w:rFonts w:asciiTheme="minorEastAsia" w:eastAsiaTheme="minorEastAsia" w:hAnsiTheme="minorEastAsia" w:hint="eastAsia"/>
                <w:szCs w:val="21"/>
              </w:rPr>
              <w:t>CT</w:t>
            </w:r>
            <w:r>
              <w:rPr>
                <w:rFonts w:asciiTheme="minorEastAsia" w:eastAsiaTheme="minorEastAsia" w:hAnsiTheme="minorEastAsia" w:hint="eastAsia"/>
                <w:szCs w:val="21"/>
              </w:rPr>
              <w:t>或</w:t>
            </w:r>
            <w:r>
              <w:rPr>
                <w:rFonts w:asciiTheme="minorEastAsia" w:eastAsiaTheme="minorEastAsia" w:hAnsiTheme="minorEastAsia" w:hint="eastAsia"/>
                <w:szCs w:val="21"/>
              </w:rPr>
              <w:t>MRI</w:t>
            </w:r>
          </w:p>
          <w:p w:rsidR="008A1B14" w:rsidRDefault="000C0E5B">
            <w:pPr>
              <w:numPr>
                <w:ilvl w:val="0"/>
                <w:numId w:val="3"/>
              </w:numPr>
              <w:rPr>
                <w:rFonts w:asciiTheme="minorEastAsia" w:eastAsiaTheme="minorEastAsia" w:hAnsiTheme="minorEastAsia"/>
                <w:szCs w:val="21"/>
              </w:rPr>
            </w:pPr>
            <w:r>
              <w:rPr>
                <w:rFonts w:asciiTheme="minorEastAsia" w:eastAsiaTheme="minorEastAsia" w:hAnsiTheme="minorEastAsia" w:hint="eastAsia"/>
                <w:szCs w:val="21"/>
              </w:rPr>
              <w:t xml:space="preserve"> </w:t>
            </w:r>
            <w:r>
              <w:rPr>
                <w:rFonts w:asciiTheme="minorEastAsia" w:eastAsiaTheme="minorEastAsia" w:hAnsiTheme="minorEastAsia" w:hint="eastAsia"/>
                <w:szCs w:val="21"/>
              </w:rPr>
              <w:t>针吸或会诊病理检查</w:t>
            </w:r>
          </w:p>
          <w:p w:rsidR="008A1B14" w:rsidRDefault="000C0E5B">
            <w:pPr>
              <w:rPr>
                <w:rFonts w:asciiTheme="minorEastAsia" w:eastAsiaTheme="minorEastAsia" w:hAnsiTheme="minorEastAsia"/>
                <w:szCs w:val="21"/>
              </w:rPr>
            </w:pPr>
            <w:r>
              <w:rPr>
                <w:rFonts w:asciiTheme="minorEastAsia" w:eastAsiaTheme="minorEastAsia" w:hAnsiTheme="minorEastAsia" w:hint="eastAsia"/>
                <w:szCs w:val="21"/>
              </w:rPr>
              <w:t>□</w:t>
            </w:r>
            <w:r>
              <w:rPr>
                <w:rFonts w:asciiTheme="minorEastAsia" w:eastAsiaTheme="minorEastAsia" w:hAnsiTheme="minorEastAsia" w:hint="eastAsia"/>
                <w:szCs w:val="21"/>
              </w:rPr>
              <w:t xml:space="preserve"> </w:t>
            </w:r>
            <w:r>
              <w:rPr>
                <w:rFonts w:asciiTheme="minorEastAsia" w:eastAsiaTheme="minorEastAsia" w:hAnsiTheme="minorEastAsia" w:hint="eastAsia"/>
                <w:szCs w:val="21"/>
              </w:rPr>
              <w:t>手术必需的相关检查</w:t>
            </w:r>
          </w:p>
        </w:tc>
        <w:tc>
          <w:tcPr>
            <w:tcW w:w="4367" w:type="dxa"/>
          </w:tcPr>
          <w:p w:rsidR="008A1B14" w:rsidRDefault="000C0E5B">
            <w:pPr>
              <w:rPr>
                <w:rFonts w:asciiTheme="minorEastAsia" w:eastAsiaTheme="minorEastAsia" w:hAnsiTheme="minorEastAsia"/>
                <w:szCs w:val="21"/>
              </w:rPr>
            </w:pPr>
            <w:r>
              <w:rPr>
                <w:rFonts w:asciiTheme="minorEastAsia" w:eastAsiaTheme="minorEastAsia" w:hAnsiTheme="minorEastAsia" w:hint="eastAsia"/>
                <w:b/>
                <w:szCs w:val="21"/>
              </w:rPr>
              <w:t>长期医嘱</w:t>
            </w:r>
            <w:r>
              <w:rPr>
                <w:rFonts w:asciiTheme="minorEastAsia" w:eastAsiaTheme="minorEastAsia" w:hAnsiTheme="minorEastAsia" w:hint="eastAsia"/>
                <w:szCs w:val="21"/>
              </w:rPr>
              <w:t>：</w:t>
            </w:r>
          </w:p>
          <w:p w:rsidR="008A1B14" w:rsidRDefault="000C0E5B">
            <w:pPr>
              <w:numPr>
                <w:ilvl w:val="0"/>
                <w:numId w:val="2"/>
              </w:numPr>
              <w:rPr>
                <w:rFonts w:asciiTheme="minorEastAsia" w:eastAsiaTheme="minorEastAsia" w:hAnsiTheme="minorEastAsia"/>
                <w:szCs w:val="21"/>
              </w:rPr>
            </w:pPr>
            <w:r>
              <w:rPr>
                <w:rFonts w:asciiTheme="minorEastAsia" w:eastAsiaTheme="minorEastAsia" w:hAnsiTheme="minorEastAsia" w:hint="eastAsia"/>
                <w:szCs w:val="21"/>
              </w:rPr>
              <w:t xml:space="preserve"> </w:t>
            </w:r>
            <w:r>
              <w:rPr>
                <w:rFonts w:asciiTheme="minorEastAsia" w:eastAsiaTheme="minorEastAsia" w:hAnsiTheme="minorEastAsia" w:hint="eastAsia"/>
                <w:szCs w:val="21"/>
              </w:rPr>
              <w:t>耳鼻咽喉科护理常规</w:t>
            </w:r>
          </w:p>
          <w:p w:rsidR="008A1B14" w:rsidRDefault="000C0E5B">
            <w:pPr>
              <w:numPr>
                <w:ilvl w:val="0"/>
                <w:numId w:val="2"/>
              </w:numPr>
              <w:rPr>
                <w:rFonts w:asciiTheme="minorEastAsia" w:eastAsiaTheme="minorEastAsia" w:hAnsiTheme="minorEastAsia"/>
                <w:szCs w:val="21"/>
              </w:rPr>
            </w:pPr>
            <w:r>
              <w:rPr>
                <w:rFonts w:asciiTheme="minorEastAsia" w:eastAsiaTheme="minorEastAsia" w:hAnsiTheme="minorEastAsia" w:hint="eastAsia"/>
                <w:szCs w:val="21"/>
              </w:rPr>
              <w:t xml:space="preserve"> </w:t>
            </w:r>
            <w:r>
              <w:rPr>
                <w:rFonts w:asciiTheme="minorEastAsia" w:eastAsiaTheme="minorEastAsia" w:hAnsiTheme="minorEastAsia" w:hint="eastAsia"/>
                <w:szCs w:val="21"/>
              </w:rPr>
              <w:t>二级护理</w:t>
            </w:r>
          </w:p>
          <w:p w:rsidR="008A1B14" w:rsidRDefault="000C0E5B">
            <w:pPr>
              <w:numPr>
                <w:ilvl w:val="0"/>
                <w:numId w:val="2"/>
              </w:numPr>
              <w:rPr>
                <w:rFonts w:asciiTheme="minorEastAsia" w:eastAsiaTheme="minorEastAsia" w:hAnsiTheme="minorEastAsia"/>
                <w:szCs w:val="21"/>
              </w:rPr>
            </w:pPr>
            <w:r>
              <w:rPr>
                <w:rFonts w:asciiTheme="minorEastAsia" w:eastAsiaTheme="minorEastAsia" w:hAnsiTheme="minorEastAsia" w:hint="eastAsia"/>
                <w:szCs w:val="21"/>
              </w:rPr>
              <w:t xml:space="preserve"> </w:t>
            </w:r>
            <w:r>
              <w:rPr>
                <w:rFonts w:asciiTheme="minorEastAsia" w:eastAsiaTheme="minorEastAsia" w:hAnsiTheme="minorEastAsia" w:hint="eastAsia"/>
                <w:szCs w:val="21"/>
              </w:rPr>
              <w:t>普食</w:t>
            </w:r>
          </w:p>
          <w:p w:rsidR="008A1B14" w:rsidRDefault="000C0E5B">
            <w:pPr>
              <w:numPr>
                <w:ilvl w:val="0"/>
                <w:numId w:val="2"/>
              </w:numPr>
              <w:rPr>
                <w:rFonts w:asciiTheme="minorEastAsia" w:eastAsiaTheme="minorEastAsia" w:hAnsiTheme="minorEastAsia"/>
                <w:szCs w:val="21"/>
              </w:rPr>
            </w:pPr>
            <w:r>
              <w:rPr>
                <w:rFonts w:asciiTheme="minorEastAsia" w:eastAsiaTheme="minorEastAsia" w:hAnsiTheme="minorEastAsia" w:hint="eastAsia"/>
                <w:szCs w:val="21"/>
              </w:rPr>
              <w:t xml:space="preserve"> </w:t>
            </w:r>
            <w:r>
              <w:rPr>
                <w:rFonts w:asciiTheme="minorEastAsia" w:eastAsiaTheme="minorEastAsia" w:hAnsiTheme="minorEastAsia" w:hint="eastAsia"/>
                <w:szCs w:val="21"/>
              </w:rPr>
              <w:t>患者既往基础用药</w:t>
            </w:r>
          </w:p>
          <w:p w:rsidR="008A1B14" w:rsidRDefault="008A1B14">
            <w:pPr>
              <w:rPr>
                <w:rFonts w:asciiTheme="minorEastAsia" w:eastAsiaTheme="minorEastAsia" w:hAnsiTheme="minorEastAsia"/>
                <w:b/>
                <w:szCs w:val="21"/>
              </w:rPr>
            </w:pPr>
          </w:p>
          <w:p w:rsidR="008A1B14" w:rsidRDefault="000C0E5B">
            <w:pPr>
              <w:rPr>
                <w:rFonts w:asciiTheme="minorEastAsia" w:eastAsiaTheme="minorEastAsia" w:hAnsiTheme="minorEastAsia"/>
                <w:b/>
                <w:szCs w:val="21"/>
              </w:rPr>
            </w:pPr>
            <w:r>
              <w:rPr>
                <w:rFonts w:asciiTheme="minorEastAsia" w:eastAsiaTheme="minorEastAsia" w:hAnsiTheme="minorEastAsia" w:hint="eastAsia"/>
                <w:b/>
                <w:szCs w:val="21"/>
              </w:rPr>
              <w:t>临时医嘱：</w:t>
            </w:r>
          </w:p>
          <w:p w:rsidR="008A1B14" w:rsidRDefault="000C0E5B">
            <w:pPr>
              <w:numPr>
                <w:ilvl w:val="0"/>
                <w:numId w:val="2"/>
              </w:numPr>
              <w:rPr>
                <w:rFonts w:asciiTheme="minorEastAsia" w:eastAsiaTheme="minorEastAsia" w:hAnsiTheme="minorEastAsia"/>
                <w:szCs w:val="21"/>
              </w:rPr>
            </w:pPr>
            <w:r>
              <w:rPr>
                <w:rFonts w:asciiTheme="minorEastAsia" w:eastAsiaTheme="minorEastAsia" w:hAnsiTheme="minorEastAsia" w:hint="eastAsia"/>
                <w:szCs w:val="21"/>
              </w:rPr>
              <w:t xml:space="preserve"> </w:t>
            </w:r>
            <w:r>
              <w:rPr>
                <w:rFonts w:asciiTheme="minorEastAsia" w:eastAsiaTheme="minorEastAsia" w:hAnsiTheme="minorEastAsia" w:hint="eastAsia"/>
                <w:szCs w:val="21"/>
              </w:rPr>
              <w:t>术前医嘱：明日全身麻醉下行甲状腺峡部</w:t>
            </w:r>
            <w:r>
              <w:rPr>
                <w:rFonts w:asciiTheme="minorEastAsia" w:eastAsiaTheme="minorEastAsia" w:hAnsiTheme="minorEastAsia" w:hint="eastAsia"/>
                <w:szCs w:val="21"/>
              </w:rPr>
              <w:t>+</w:t>
            </w:r>
            <w:r>
              <w:rPr>
                <w:rFonts w:asciiTheme="minorEastAsia" w:eastAsiaTheme="minorEastAsia" w:hAnsiTheme="minorEastAsia" w:hint="eastAsia"/>
                <w:szCs w:val="21"/>
              </w:rPr>
              <w:t>腺叶切除或全甲状腺切除</w:t>
            </w:r>
            <w:r>
              <w:rPr>
                <w:rFonts w:asciiTheme="minorEastAsia" w:eastAsiaTheme="minorEastAsia" w:hAnsiTheme="minorEastAsia" w:hint="eastAsia"/>
                <w:szCs w:val="21"/>
              </w:rPr>
              <w:t>+</w:t>
            </w:r>
            <w:r>
              <w:rPr>
                <w:rFonts w:asciiTheme="minorEastAsia" w:eastAsiaTheme="minorEastAsia" w:hAnsiTheme="minorEastAsia" w:hint="eastAsia"/>
                <w:szCs w:val="21"/>
              </w:rPr>
              <w:t>淋巴结清扫</w:t>
            </w:r>
            <w:r>
              <w:rPr>
                <w:rFonts w:asciiTheme="minorEastAsia" w:eastAsiaTheme="minorEastAsia" w:hAnsiTheme="minorEastAsia" w:hint="eastAsia"/>
                <w:szCs w:val="21"/>
              </w:rPr>
              <w:t>+</w:t>
            </w:r>
            <w:r>
              <w:rPr>
                <w:rFonts w:asciiTheme="minorEastAsia" w:eastAsiaTheme="minorEastAsia" w:hAnsiTheme="minorEastAsia" w:hint="eastAsia"/>
                <w:szCs w:val="21"/>
              </w:rPr>
              <w:t>喉返神经解剖术</w:t>
            </w:r>
          </w:p>
          <w:p w:rsidR="008A1B14" w:rsidRDefault="000C0E5B">
            <w:pPr>
              <w:numPr>
                <w:ilvl w:val="0"/>
                <w:numId w:val="2"/>
              </w:numPr>
              <w:rPr>
                <w:rFonts w:asciiTheme="minorEastAsia" w:eastAsiaTheme="minorEastAsia" w:hAnsiTheme="minorEastAsia"/>
                <w:szCs w:val="21"/>
              </w:rPr>
            </w:pPr>
            <w:r>
              <w:rPr>
                <w:rFonts w:asciiTheme="minorEastAsia" w:eastAsiaTheme="minorEastAsia" w:hAnsiTheme="minorEastAsia" w:hint="eastAsia"/>
                <w:szCs w:val="21"/>
              </w:rPr>
              <w:t xml:space="preserve"> </w:t>
            </w:r>
            <w:r>
              <w:rPr>
                <w:rFonts w:asciiTheme="minorEastAsia" w:eastAsiaTheme="minorEastAsia" w:hAnsiTheme="minorEastAsia" w:hint="eastAsia"/>
                <w:szCs w:val="21"/>
              </w:rPr>
              <w:t>术前禁食、禁水</w:t>
            </w:r>
          </w:p>
          <w:p w:rsidR="008A1B14" w:rsidRDefault="000C0E5B">
            <w:pPr>
              <w:numPr>
                <w:ilvl w:val="0"/>
                <w:numId w:val="2"/>
              </w:numPr>
              <w:rPr>
                <w:rFonts w:asciiTheme="minorEastAsia" w:eastAsiaTheme="minorEastAsia" w:hAnsiTheme="minorEastAsia"/>
                <w:szCs w:val="21"/>
              </w:rPr>
            </w:pPr>
            <w:r>
              <w:rPr>
                <w:rFonts w:asciiTheme="minorEastAsia" w:eastAsiaTheme="minorEastAsia" w:hAnsiTheme="minorEastAsia" w:hint="eastAsia"/>
                <w:szCs w:val="21"/>
              </w:rPr>
              <w:t xml:space="preserve"> </w:t>
            </w:r>
            <w:r>
              <w:rPr>
                <w:rFonts w:asciiTheme="minorEastAsia" w:eastAsiaTheme="minorEastAsia" w:hAnsiTheme="minorEastAsia" w:hint="eastAsia"/>
                <w:szCs w:val="21"/>
              </w:rPr>
              <w:t>术前抗菌药物</w:t>
            </w:r>
          </w:p>
          <w:p w:rsidR="008A1B14" w:rsidRDefault="000C0E5B">
            <w:pPr>
              <w:numPr>
                <w:ilvl w:val="0"/>
                <w:numId w:val="2"/>
              </w:numPr>
              <w:rPr>
                <w:rFonts w:asciiTheme="minorEastAsia" w:eastAsiaTheme="minorEastAsia" w:hAnsiTheme="minorEastAsia"/>
                <w:szCs w:val="21"/>
              </w:rPr>
            </w:pPr>
            <w:r>
              <w:rPr>
                <w:rFonts w:asciiTheme="minorEastAsia" w:eastAsiaTheme="minorEastAsia" w:hAnsiTheme="minorEastAsia" w:hint="eastAsia"/>
                <w:szCs w:val="21"/>
              </w:rPr>
              <w:t xml:space="preserve"> </w:t>
            </w:r>
            <w:r>
              <w:rPr>
                <w:rFonts w:asciiTheme="minorEastAsia" w:eastAsiaTheme="minorEastAsia" w:hAnsiTheme="minorEastAsia" w:hint="eastAsia"/>
                <w:szCs w:val="21"/>
              </w:rPr>
              <w:t>术前准备</w:t>
            </w:r>
          </w:p>
          <w:p w:rsidR="008A1B14" w:rsidRDefault="000C0E5B">
            <w:pPr>
              <w:numPr>
                <w:ilvl w:val="0"/>
                <w:numId w:val="2"/>
              </w:numPr>
              <w:rPr>
                <w:rFonts w:asciiTheme="minorEastAsia" w:eastAsiaTheme="minorEastAsia" w:hAnsiTheme="minorEastAsia"/>
                <w:szCs w:val="21"/>
              </w:rPr>
            </w:pPr>
            <w:r>
              <w:rPr>
                <w:rFonts w:asciiTheme="minorEastAsia" w:eastAsiaTheme="minorEastAsia" w:hAnsiTheme="minorEastAsia" w:hint="eastAsia"/>
                <w:szCs w:val="21"/>
              </w:rPr>
              <w:t xml:space="preserve"> </w:t>
            </w:r>
            <w:r>
              <w:rPr>
                <w:rFonts w:asciiTheme="minorEastAsia" w:eastAsiaTheme="minorEastAsia" w:hAnsiTheme="minorEastAsia" w:hint="eastAsia"/>
                <w:szCs w:val="21"/>
              </w:rPr>
              <w:t>必要时备血</w:t>
            </w:r>
          </w:p>
          <w:p w:rsidR="008A1B14" w:rsidRDefault="000C0E5B">
            <w:pPr>
              <w:numPr>
                <w:ilvl w:val="0"/>
                <w:numId w:val="2"/>
              </w:numPr>
              <w:rPr>
                <w:rFonts w:asciiTheme="minorEastAsia" w:eastAsiaTheme="minorEastAsia" w:hAnsiTheme="minorEastAsia"/>
                <w:szCs w:val="21"/>
              </w:rPr>
            </w:pPr>
            <w:r>
              <w:rPr>
                <w:rFonts w:asciiTheme="minorEastAsia" w:eastAsiaTheme="minorEastAsia" w:hAnsiTheme="minorEastAsia" w:hint="eastAsia"/>
                <w:szCs w:val="21"/>
              </w:rPr>
              <w:t xml:space="preserve"> </w:t>
            </w:r>
            <w:r>
              <w:rPr>
                <w:rFonts w:asciiTheme="minorEastAsia" w:eastAsiaTheme="minorEastAsia" w:hAnsiTheme="minorEastAsia" w:hint="eastAsia"/>
                <w:szCs w:val="21"/>
              </w:rPr>
              <w:t>其他特殊医嘱</w:t>
            </w:r>
          </w:p>
          <w:p w:rsidR="008A1B14" w:rsidRDefault="008A1B14">
            <w:pPr>
              <w:rPr>
                <w:rFonts w:asciiTheme="minorEastAsia" w:eastAsiaTheme="minorEastAsia" w:hAnsiTheme="minorEastAsia"/>
                <w:szCs w:val="21"/>
              </w:rPr>
            </w:pPr>
          </w:p>
        </w:tc>
      </w:tr>
      <w:tr w:rsidR="008A1B14">
        <w:trPr>
          <w:cantSplit/>
          <w:trHeight w:val="928"/>
        </w:trPr>
        <w:tc>
          <w:tcPr>
            <w:tcW w:w="640" w:type="dxa"/>
            <w:vAlign w:val="center"/>
          </w:tcPr>
          <w:p w:rsidR="008A1B14" w:rsidRDefault="000C0E5B">
            <w:pPr>
              <w:jc w:val="center"/>
              <w:rPr>
                <w:rFonts w:asciiTheme="minorEastAsia" w:eastAsiaTheme="minorEastAsia" w:hAnsiTheme="minorEastAsia"/>
                <w:b/>
                <w:bCs/>
                <w:szCs w:val="21"/>
              </w:rPr>
            </w:pPr>
            <w:r>
              <w:rPr>
                <w:rFonts w:asciiTheme="minorEastAsia" w:eastAsiaTheme="minorEastAsia" w:hAnsiTheme="minorEastAsia" w:hint="eastAsia"/>
                <w:b/>
                <w:bCs/>
                <w:szCs w:val="21"/>
              </w:rPr>
              <w:t>主要护理</w:t>
            </w:r>
          </w:p>
          <w:p w:rsidR="008A1B14" w:rsidRDefault="000C0E5B">
            <w:pPr>
              <w:jc w:val="center"/>
              <w:rPr>
                <w:rFonts w:asciiTheme="minorEastAsia" w:eastAsiaTheme="minorEastAsia" w:hAnsiTheme="minorEastAsia"/>
                <w:b/>
                <w:bCs/>
                <w:szCs w:val="21"/>
              </w:rPr>
            </w:pPr>
            <w:r>
              <w:rPr>
                <w:rFonts w:asciiTheme="minorEastAsia" w:eastAsiaTheme="minorEastAsia" w:hAnsiTheme="minorEastAsia" w:hint="eastAsia"/>
                <w:b/>
                <w:bCs/>
                <w:szCs w:val="21"/>
              </w:rPr>
              <w:t>工作</w:t>
            </w:r>
          </w:p>
        </w:tc>
        <w:tc>
          <w:tcPr>
            <w:tcW w:w="4074" w:type="dxa"/>
          </w:tcPr>
          <w:p w:rsidR="008A1B14" w:rsidRDefault="000C0E5B">
            <w:pPr>
              <w:rPr>
                <w:rFonts w:asciiTheme="minorEastAsia" w:eastAsiaTheme="minorEastAsia" w:hAnsiTheme="minorEastAsia"/>
                <w:szCs w:val="21"/>
              </w:rPr>
            </w:pPr>
            <w:r>
              <w:rPr>
                <w:rFonts w:asciiTheme="minorEastAsia" w:eastAsiaTheme="minorEastAsia" w:hAnsiTheme="minorEastAsia" w:hint="eastAsia"/>
                <w:szCs w:val="21"/>
              </w:rPr>
              <w:t>□</w:t>
            </w:r>
            <w:r>
              <w:rPr>
                <w:rFonts w:asciiTheme="minorEastAsia" w:eastAsiaTheme="minorEastAsia" w:hAnsiTheme="minorEastAsia" w:hint="eastAsia"/>
                <w:szCs w:val="21"/>
              </w:rPr>
              <w:t xml:space="preserve"> </w:t>
            </w:r>
            <w:r>
              <w:rPr>
                <w:rFonts w:asciiTheme="minorEastAsia" w:eastAsiaTheme="minorEastAsia" w:hAnsiTheme="minorEastAsia" w:hint="eastAsia"/>
                <w:szCs w:val="21"/>
              </w:rPr>
              <w:t>介绍病房环境、设施和设备</w:t>
            </w:r>
          </w:p>
          <w:p w:rsidR="008A1B14" w:rsidRDefault="000C0E5B">
            <w:pPr>
              <w:rPr>
                <w:rFonts w:asciiTheme="minorEastAsia" w:eastAsiaTheme="minorEastAsia" w:hAnsiTheme="minorEastAsia"/>
                <w:szCs w:val="21"/>
                <w:u w:val="single"/>
              </w:rPr>
            </w:pPr>
            <w:r>
              <w:rPr>
                <w:rFonts w:asciiTheme="minorEastAsia" w:eastAsiaTheme="minorEastAsia" w:hAnsiTheme="minorEastAsia" w:hint="eastAsia"/>
                <w:szCs w:val="21"/>
              </w:rPr>
              <w:t>□</w:t>
            </w:r>
            <w:r>
              <w:rPr>
                <w:rFonts w:asciiTheme="minorEastAsia" w:eastAsiaTheme="minorEastAsia" w:hAnsiTheme="minorEastAsia" w:hint="eastAsia"/>
                <w:szCs w:val="21"/>
              </w:rPr>
              <w:t xml:space="preserve"> </w:t>
            </w:r>
            <w:r>
              <w:rPr>
                <w:rFonts w:asciiTheme="minorEastAsia" w:eastAsiaTheme="minorEastAsia" w:hAnsiTheme="minorEastAsia" w:hint="eastAsia"/>
                <w:szCs w:val="21"/>
              </w:rPr>
              <w:t>入院护理评估</w:t>
            </w:r>
          </w:p>
        </w:tc>
        <w:tc>
          <w:tcPr>
            <w:tcW w:w="4367" w:type="dxa"/>
          </w:tcPr>
          <w:p w:rsidR="008A1B14" w:rsidRDefault="000C0E5B">
            <w:pPr>
              <w:rPr>
                <w:rFonts w:asciiTheme="minorEastAsia" w:eastAsiaTheme="minorEastAsia" w:hAnsiTheme="minorEastAsia"/>
                <w:szCs w:val="21"/>
              </w:rPr>
            </w:pPr>
            <w:r>
              <w:rPr>
                <w:rFonts w:asciiTheme="minorEastAsia" w:eastAsiaTheme="minorEastAsia" w:hAnsiTheme="minorEastAsia" w:hint="eastAsia"/>
                <w:szCs w:val="21"/>
              </w:rPr>
              <w:t>□</w:t>
            </w:r>
            <w:r>
              <w:rPr>
                <w:rFonts w:asciiTheme="minorEastAsia" w:eastAsiaTheme="minorEastAsia" w:hAnsiTheme="minorEastAsia" w:hint="eastAsia"/>
                <w:szCs w:val="21"/>
              </w:rPr>
              <w:t xml:space="preserve"> </w:t>
            </w:r>
            <w:r>
              <w:rPr>
                <w:rFonts w:asciiTheme="minorEastAsia" w:eastAsiaTheme="minorEastAsia" w:hAnsiTheme="minorEastAsia" w:hint="eastAsia"/>
                <w:szCs w:val="21"/>
              </w:rPr>
              <w:t>宣教、备皮等术前准备</w:t>
            </w:r>
          </w:p>
          <w:p w:rsidR="008A1B14" w:rsidRDefault="000C0E5B">
            <w:pPr>
              <w:rPr>
                <w:rFonts w:asciiTheme="minorEastAsia" w:eastAsiaTheme="minorEastAsia" w:hAnsiTheme="minorEastAsia"/>
                <w:szCs w:val="21"/>
              </w:rPr>
            </w:pPr>
            <w:r>
              <w:rPr>
                <w:rFonts w:asciiTheme="minorEastAsia" w:eastAsiaTheme="minorEastAsia" w:hAnsiTheme="minorEastAsia" w:hint="eastAsia"/>
                <w:szCs w:val="21"/>
              </w:rPr>
              <w:t>□</w:t>
            </w:r>
            <w:r>
              <w:rPr>
                <w:rFonts w:asciiTheme="minorEastAsia" w:eastAsiaTheme="minorEastAsia" w:hAnsiTheme="minorEastAsia" w:hint="eastAsia"/>
                <w:szCs w:val="21"/>
              </w:rPr>
              <w:t xml:space="preserve"> </w:t>
            </w:r>
            <w:r>
              <w:rPr>
                <w:rFonts w:asciiTheme="minorEastAsia" w:eastAsiaTheme="minorEastAsia" w:hAnsiTheme="minorEastAsia" w:hint="eastAsia"/>
                <w:szCs w:val="21"/>
              </w:rPr>
              <w:t>手术前物品准备</w:t>
            </w:r>
          </w:p>
          <w:p w:rsidR="008A1B14" w:rsidRDefault="000C0E5B">
            <w:pPr>
              <w:rPr>
                <w:rFonts w:asciiTheme="minorEastAsia" w:eastAsiaTheme="minorEastAsia" w:hAnsiTheme="minorEastAsia"/>
                <w:szCs w:val="21"/>
              </w:rPr>
            </w:pPr>
            <w:r>
              <w:rPr>
                <w:rFonts w:asciiTheme="minorEastAsia" w:eastAsiaTheme="minorEastAsia" w:hAnsiTheme="minorEastAsia" w:hint="eastAsia"/>
                <w:szCs w:val="21"/>
              </w:rPr>
              <w:t>□</w:t>
            </w:r>
            <w:r>
              <w:rPr>
                <w:rFonts w:asciiTheme="minorEastAsia" w:eastAsiaTheme="minorEastAsia" w:hAnsiTheme="minorEastAsia" w:hint="eastAsia"/>
                <w:szCs w:val="21"/>
              </w:rPr>
              <w:t xml:space="preserve"> </w:t>
            </w:r>
            <w:r>
              <w:rPr>
                <w:rFonts w:asciiTheme="minorEastAsia" w:eastAsiaTheme="minorEastAsia" w:hAnsiTheme="minorEastAsia" w:hint="eastAsia"/>
                <w:szCs w:val="21"/>
              </w:rPr>
              <w:t>手术前心理护理</w:t>
            </w:r>
          </w:p>
        </w:tc>
      </w:tr>
      <w:tr w:rsidR="008A1B14">
        <w:tc>
          <w:tcPr>
            <w:tcW w:w="640" w:type="dxa"/>
            <w:vAlign w:val="center"/>
          </w:tcPr>
          <w:p w:rsidR="008A1B14" w:rsidRDefault="000C0E5B">
            <w:pPr>
              <w:jc w:val="center"/>
              <w:rPr>
                <w:rFonts w:asciiTheme="minorEastAsia" w:eastAsiaTheme="minorEastAsia" w:hAnsiTheme="minorEastAsia"/>
                <w:b/>
                <w:bCs/>
                <w:szCs w:val="21"/>
              </w:rPr>
            </w:pPr>
            <w:r>
              <w:rPr>
                <w:rFonts w:asciiTheme="minorEastAsia" w:eastAsiaTheme="minorEastAsia" w:hAnsiTheme="minorEastAsia" w:hint="eastAsia"/>
                <w:b/>
                <w:bCs/>
                <w:szCs w:val="21"/>
              </w:rPr>
              <w:t>病情变异记录</w:t>
            </w:r>
          </w:p>
        </w:tc>
        <w:tc>
          <w:tcPr>
            <w:tcW w:w="4074" w:type="dxa"/>
          </w:tcPr>
          <w:p w:rsidR="008A1B14" w:rsidRDefault="000C0E5B">
            <w:pPr>
              <w:rPr>
                <w:rFonts w:asciiTheme="minorEastAsia" w:eastAsiaTheme="minorEastAsia" w:hAnsiTheme="minorEastAsia"/>
                <w:szCs w:val="21"/>
              </w:rPr>
            </w:pPr>
            <w:r>
              <w:rPr>
                <w:rFonts w:asciiTheme="minorEastAsia" w:eastAsiaTheme="minorEastAsia" w:hAnsiTheme="minorEastAsia" w:hint="eastAsia"/>
                <w:szCs w:val="21"/>
              </w:rPr>
              <w:t>□无</w:t>
            </w:r>
            <w:r>
              <w:rPr>
                <w:rFonts w:asciiTheme="minorEastAsia" w:eastAsiaTheme="minorEastAsia" w:hAnsiTheme="minorEastAsia" w:hint="eastAsia"/>
                <w:szCs w:val="21"/>
              </w:rPr>
              <w:t xml:space="preserve">  </w:t>
            </w:r>
            <w:r>
              <w:rPr>
                <w:rFonts w:asciiTheme="minorEastAsia" w:eastAsiaTheme="minorEastAsia" w:hAnsiTheme="minorEastAsia" w:hint="eastAsia"/>
                <w:szCs w:val="21"/>
              </w:rPr>
              <w:t>□有，原因：</w:t>
            </w:r>
          </w:p>
          <w:p w:rsidR="008A1B14" w:rsidRDefault="000C0E5B">
            <w:pPr>
              <w:rPr>
                <w:rFonts w:asciiTheme="minorEastAsia" w:eastAsiaTheme="minorEastAsia" w:hAnsiTheme="minorEastAsia"/>
                <w:szCs w:val="21"/>
              </w:rPr>
            </w:pPr>
            <w:r>
              <w:rPr>
                <w:rFonts w:asciiTheme="minorEastAsia" w:eastAsiaTheme="minorEastAsia" w:hAnsiTheme="minorEastAsia" w:hint="eastAsia"/>
                <w:szCs w:val="21"/>
              </w:rPr>
              <w:t>1.</w:t>
            </w:r>
          </w:p>
          <w:p w:rsidR="008A1B14" w:rsidRDefault="000C0E5B">
            <w:pPr>
              <w:rPr>
                <w:rFonts w:asciiTheme="minorEastAsia" w:eastAsiaTheme="minorEastAsia" w:hAnsiTheme="minorEastAsia"/>
                <w:szCs w:val="21"/>
              </w:rPr>
            </w:pPr>
            <w:r>
              <w:rPr>
                <w:rFonts w:asciiTheme="minorEastAsia" w:eastAsiaTheme="minorEastAsia" w:hAnsiTheme="minorEastAsia" w:hint="eastAsia"/>
                <w:szCs w:val="21"/>
              </w:rPr>
              <w:t>2.</w:t>
            </w:r>
          </w:p>
        </w:tc>
        <w:tc>
          <w:tcPr>
            <w:tcW w:w="4367" w:type="dxa"/>
          </w:tcPr>
          <w:p w:rsidR="008A1B14" w:rsidRDefault="000C0E5B">
            <w:pPr>
              <w:rPr>
                <w:rFonts w:asciiTheme="minorEastAsia" w:eastAsiaTheme="minorEastAsia" w:hAnsiTheme="minorEastAsia"/>
                <w:szCs w:val="21"/>
              </w:rPr>
            </w:pPr>
            <w:r>
              <w:rPr>
                <w:rFonts w:asciiTheme="minorEastAsia" w:eastAsiaTheme="minorEastAsia" w:hAnsiTheme="minorEastAsia" w:hint="eastAsia"/>
                <w:szCs w:val="21"/>
              </w:rPr>
              <w:t>□无</w:t>
            </w:r>
            <w:r>
              <w:rPr>
                <w:rFonts w:asciiTheme="minorEastAsia" w:eastAsiaTheme="minorEastAsia" w:hAnsiTheme="minorEastAsia" w:hint="eastAsia"/>
                <w:szCs w:val="21"/>
              </w:rPr>
              <w:t xml:space="preserve">  </w:t>
            </w:r>
            <w:r>
              <w:rPr>
                <w:rFonts w:asciiTheme="minorEastAsia" w:eastAsiaTheme="minorEastAsia" w:hAnsiTheme="minorEastAsia" w:hint="eastAsia"/>
                <w:szCs w:val="21"/>
              </w:rPr>
              <w:t>□有，原因：</w:t>
            </w:r>
          </w:p>
          <w:p w:rsidR="008A1B14" w:rsidRDefault="000C0E5B">
            <w:pPr>
              <w:rPr>
                <w:rFonts w:asciiTheme="minorEastAsia" w:eastAsiaTheme="minorEastAsia" w:hAnsiTheme="minorEastAsia"/>
                <w:szCs w:val="21"/>
              </w:rPr>
            </w:pPr>
            <w:r>
              <w:rPr>
                <w:rFonts w:asciiTheme="minorEastAsia" w:eastAsiaTheme="minorEastAsia" w:hAnsiTheme="minorEastAsia" w:hint="eastAsia"/>
                <w:szCs w:val="21"/>
              </w:rPr>
              <w:t>1.</w:t>
            </w:r>
          </w:p>
          <w:p w:rsidR="008A1B14" w:rsidRDefault="000C0E5B">
            <w:pPr>
              <w:rPr>
                <w:rFonts w:asciiTheme="minorEastAsia" w:eastAsiaTheme="minorEastAsia" w:hAnsiTheme="minorEastAsia"/>
                <w:szCs w:val="21"/>
              </w:rPr>
            </w:pPr>
            <w:r>
              <w:rPr>
                <w:rFonts w:asciiTheme="minorEastAsia" w:eastAsiaTheme="minorEastAsia" w:hAnsiTheme="minorEastAsia" w:hint="eastAsia"/>
                <w:szCs w:val="21"/>
              </w:rPr>
              <w:t>2.</w:t>
            </w:r>
          </w:p>
        </w:tc>
      </w:tr>
      <w:tr w:rsidR="008A1B14">
        <w:trPr>
          <w:trHeight w:val="737"/>
        </w:trPr>
        <w:tc>
          <w:tcPr>
            <w:tcW w:w="640" w:type="dxa"/>
            <w:vAlign w:val="center"/>
          </w:tcPr>
          <w:p w:rsidR="008A1B14" w:rsidRDefault="000C0E5B">
            <w:pPr>
              <w:jc w:val="center"/>
              <w:rPr>
                <w:rFonts w:asciiTheme="minorEastAsia" w:eastAsiaTheme="minorEastAsia" w:hAnsiTheme="minorEastAsia"/>
                <w:b/>
                <w:bCs/>
                <w:szCs w:val="21"/>
              </w:rPr>
            </w:pPr>
            <w:r>
              <w:rPr>
                <w:rFonts w:asciiTheme="minorEastAsia" w:eastAsiaTheme="minorEastAsia" w:hAnsiTheme="minorEastAsia" w:hint="eastAsia"/>
                <w:b/>
                <w:bCs/>
                <w:szCs w:val="21"/>
              </w:rPr>
              <w:t>护士</w:t>
            </w:r>
          </w:p>
          <w:p w:rsidR="008A1B14" w:rsidRDefault="000C0E5B">
            <w:pPr>
              <w:jc w:val="center"/>
              <w:rPr>
                <w:rFonts w:asciiTheme="minorEastAsia" w:eastAsiaTheme="minorEastAsia" w:hAnsiTheme="minorEastAsia"/>
                <w:b/>
                <w:bCs/>
                <w:szCs w:val="21"/>
              </w:rPr>
            </w:pPr>
            <w:r>
              <w:rPr>
                <w:rFonts w:asciiTheme="minorEastAsia" w:eastAsiaTheme="minorEastAsia" w:hAnsiTheme="minorEastAsia" w:hint="eastAsia"/>
                <w:b/>
                <w:bCs/>
                <w:szCs w:val="21"/>
              </w:rPr>
              <w:t>签名</w:t>
            </w:r>
          </w:p>
        </w:tc>
        <w:tc>
          <w:tcPr>
            <w:tcW w:w="4074" w:type="dxa"/>
          </w:tcPr>
          <w:p w:rsidR="008A1B14" w:rsidRDefault="008A1B14">
            <w:pPr>
              <w:rPr>
                <w:rFonts w:asciiTheme="minorEastAsia" w:eastAsiaTheme="minorEastAsia" w:hAnsiTheme="minorEastAsia"/>
                <w:szCs w:val="21"/>
              </w:rPr>
            </w:pPr>
          </w:p>
        </w:tc>
        <w:tc>
          <w:tcPr>
            <w:tcW w:w="4367" w:type="dxa"/>
          </w:tcPr>
          <w:p w:rsidR="008A1B14" w:rsidRDefault="008A1B14">
            <w:pPr>
              <w:rPr>
                <w:rFonts w:asciiTheme="minorEastAsia" w:eastAsiaTheme="minorEastAsia" w:hAnsiTheme="minorEastAsia"/>
                <w:szCs w:val="21"/>
              </w:rPr>
            </w:pPr>
          </w:p>
        </w:tc>
      </w:tr>
      <w:tr w:rsidR="008A1B14">
        <w:trPr>
          <w:trHeight w:val="645"/>
        </w:trPr>
        <w:tc>
          <w:tcPr>
            <w:tcW w:w="640" w:type="dxa"/>
            <w:vAlign w:val="center"/>
          </w:tcPr>
          <w:p w:rsidR="008A1B14" w:rsidRDefault="000C0E5B">
            <w:pPr>
              <w:jc w:val="center"/>
              <w:rPr>
                <w:rFonts w:asciiTheme="minorEastAsia" w:eastAsiaTheme="minorEastAsia" w:hAnsiTheme="minorEastAsia"/>
                <w:b/>
                <w:bCs/>
                <w:szCs w:val="21"/>
              </w:rPr>
            </w:pPr>
            <w:r>
              <w:rPr>
                <w:rFonts w:asciiTheme="minorEastAsia" w:eastAsiaTheme="minorEastAsia" w:hAnsiTheme="minorEastAsia" w:hint="eastAsia"/>
                <w:b/>
                <w:bCs/>
                <w:szCs w:val="21"/>
              </w:rPr>
              <w:t>医师</w:t>
            </w:r>
          </w:p>
          <w:p w:rsidR="008A1B14" w:rsidRDefault="000C0E5B">
            <w:pPr>
              <w:jc w:val="center"/>
              <w:rPr>
                <w:rFonts w:asciiTheme="minorEastAsia" w:eastAsiaTheme="minorEastAsia" w:hAnsiTheme="minorEastAsia"/>
                <w:b/>
                <w:bCs/>
                <w:szCs w:val="21"/>
              </w:rPr>
            </w:pPr>
            <w:r>
              <w:rPr>
                <w:rFonts w:asciiTheme="minorEastAsia" w:eastAsiaTheme="minorEastAsia" w:hAnsiTheme="minorEastAsia" w:hint="eastAsia"/>
                <w:b/>
                <w:bCs/>
                <w:szCs w:val="21"/>
              </w:rPr>
              <w:t>签名</w:t>
            </w:r>
          </w:p>
        </w:tc>
        <w:tc>
          <w:tcPr>
            <w:tcW w:w="4074" w:type="dxa"/>
          </w:tcPr>
          <w:p w:rsidR="008A1B14" w:rsidRDefault="008A1B14">
            <w:pPr>
              <w:rPr>
                <w:rFonts w:asciiTheme="minorEastAsia" w:eastAsiaTheme="minorEastAsia" w:hAnsiTheme="minorEastAsia"/>
                <w:szCs w:val="21"/>
              </w:rPr>
            </w:pPr>
          </w:p>
        </w:tc>
        <w:tc>
          <w:tcPr>
            <w:tcW w:w="4367" w:type="dxa"/>
          </w:tcPr>
          <w:p w:rsidR="008A1B14" w:rsidRDefault="008A1B14">
            <w:pPr>
              <w:rPr>
                <w:rFonts w:asciiTheme="minorEastAsia" w:eastAsiaTheme="minorEastAsia" w:hAnsiTheme="minorEastAsia"/>
                <w:szCs w:val="21"/>
              </w:rPr>
            </w:pPr>
          </w:p>
        </w:tc>
      </w:tr>
    </w:tbl>
    <w:p w:rsidR="008A1B14" w:rsidRDefault="008A1B14"/>
    <w:p w:rsidR="008A1B14" w:rsidRDefault="000C0E5B">
      <w:pPr>
        <w:widowControl/>
        <w:jc w:val="left"/>
      </w:pPr>
      <w:r>
        <w:br w:type="page"/>
      </w:r>
    </w:p>
    <w:p w:rsidR="008A1B14" w:rsidRDefault="008A1B14"/>
    <w:tbl>
      <w:tblPr>
        <w:tblW w:w="9585" w:type="dxa"/>
        <w:jc w:val="center"/>
        <w:tblInd w:w="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8"/>
        <w:gridCol w:w="2814"/>
        <w:gridCol w:w="3068"/>
        <w:gridCol w:w="3045"/>
      </w:tblGrid>
      <w:tr w:rsidR="008A1B14">
        <w:trPr>
          <w:cantSplit/>
          <w:trHeight w:val="284"/>
          <w:jc w:val="center"/>
        </w:trPr>
        <w:tc>
          <w:tcPr>
            <w:tcW w:w="658" w:type="dxa"/>
            <w:tcBorders>
              <w:top w:val="double" w:sz="4" w:space="0" w:color="auto"/>
              <w:left w:val="double" w:sz="4" w:space="0" w:color="auto"/>
              <w:bottom w:val="double" w:sz="4" w:space="0" w:color="auto"/>
              <w:right w:val="double" w:sz="4" w:space="0" w:color="auto"/>
            </w:tcBorders>
            <w:vAlign w:val="center"/>
          </w:tcPr>
          <w:p w:rsidR="008A1B14" w:rsidRDefault="000C0E5B">
            <w:pPr>
              <w:jc w:val="center"/>
              <w:rPr>
                <w:rFonts w:ascii="宋体" w:hAnsi="宋体"/>
                <w:b/>
                <w:szCs w:val="21"/>
              </w:rPr>
            </w:pPr>
            <w:r>
              <w:rPr>
                <w:rFonts w:ascii="宋体" w:hAnsi="宋体" w:hint="eastAsia"/>
                <w:b/>
                <w:szCs w:val="21"/>
              </w:rPr>
              <w:t>时间</w:t>
            </w:r>
          </w:p>
        </w:tc>
        <w:tc>
          <w:tcPr>
            <w:tcW w:w="2814" w:type="dxa"/>
            <w:tcBorders>
              <w:top w:val="double" w:sz="4" w:space="0" w:color="auto"/>
              <w:left w:val="double" w:sz="4" w:space="0" w:color="auto"/>
              <w:bottom w:val="double" w:sz="4" w:space="0" w:color="auto"/>
              <w:right w:val="double" w:sz="4" w:space="0" w:color="auto"/>
            </w:tcBorders>
            <w:vAlign w:val="center"/>
          </w:tcPr>
          <w:p w:rsidR="008A1B14" w:rsidRDefault="000C0E5B">
            <w:pPr>
              <w:jc w:val="center"/>
              <w:rPr>
                <w:rFonts w:ascii="宋体" w:hAnsi="宋体"/>
                <w:b/>
                <w:bCs/>
                <w:szCs w:val="21"/>
              </w:rPr>
            </w:pPr>
            <w:r>
              <w:rPr>
                <w:rFonts w:ascii="宋体" w:hAnsi="宋体" w:hint="eastAsia"/>
                <w:b/>
                <w:bCs/>
                <w:szCs w:val="21"/>
              </w:rPr>
              <w:t>住院第</w:t>
            </w:r>
            <w:r>
              <w:rPr>
                <w:rFonts w:ascii="宋体" w:hAnsi="宋体" w:hint="eastAsia"/>
                <w:b/>
                <w:bCs/>
                <w:szCs w:val="21"/>
              </w:rPr>
              <w:t>3</w:t>
            </w:r>
            <w:r>
              <w:rPr>
                <w:rFonts w:ascii="宋体" w:hAnsi="宋体" w:hint="eastAsia"/>
                <w:b/>
                <w:bCs/>
                <w:szCs w:val="21"/>
              </w:rPr>
              <w:t>–</w:t>
            </w:r>
            <w:r>
              <w:rPr>
                <w:rFonts w:ascii="宋体" w:hAnsi="宋体" w:hint="eastAsia"/>
                <w:b/>
                <w:bCs/>
                <w:szCs w:val="21"/>
              </w:rPr>
              <w:t>7</w:t>
            </w:r>
            <w:r>
              <w:rPr>
                <w:rFonts w:ascii="宋体" w:hAnsi="宋体" w:hint="eastAsia"/>
                <w:b/>
                <w:bCs/>
                <w:szCs w:val="21"/>
              </w:rPr>
              <w:t>天</w:t>
            </w:r>
          </w:p>
          <w:p w:rsidR="008A1B14" w:rsidRDefault="000C0E5B">
            <w:pPr>
              <w:jc w:val="center"/>
              <w:rPr>
                <w:rFonts w:ascii="宋体" w:hAnsi="宋体"/>
                <w:b/>
                <w:bCs/>
                <w:szCs w:val="21"/>
                <w:u w:val="single"/>
              </w:rPr>
            </w:pPr>
            <w:r>
              <w:rPr>
                <w:rFonts w:ascii="宋体" w:hAnsi="宋体" w:hint="eastAsia"/>
                <w:b/>
                <w:bCs/>
                <w:szCs w:val="21"/>
              </w:rPr>
              <w:t>（手术日）</w:t>
            </w:r>
          </w:p>
        </w:tc>
        <w:tc>
          <w:tcPr>
            <w:tcW w:w="3068" w:type="dxa"/>
            <w:tcBorders>
              <w:top w:val="double" w:sz="4" w:space="0" w:color="auto"/>
              <w:left w:val="double" w:sz="4" w:space="0" w:color="auto"/>
              <w:bottom w:val="double" w:sz="4" w:space="0" w:color="auto"/>
              <w:right w:val="double" w:sz="4" w:space="0" w:color="auto"/>
            </w:tcBorders>
          </w:tcPr>
          <w:p w:rsidR="008A1B14" w:rsidRDefault="000C0E5B">
            <w:pPr>
              <w:ind w:firstLineChars="50" w:firstLine="105"/>
              <w:jc w:val="center"/>
              <w:rPr>
                <w:rFonts w:ascii="宋体" w:hAnsi="宋体"/>
                <w:b/>
                <w:szCs w:val="21"/>
              </w:rPr>
            </w:pPr>
            <w:r>
              <w:rPr>
                <w:rFonts w:ascii="宋体" w:hAnsi="宋体" w:hint="eastAsia"/>
                <w:b/>
                <w:szCs w:val="21"/>
              </w:rPr>
              <w:t>住院第</w:t>
            </w:r>
            <w:r>
              <w:rPr>
                <w:rFonts w:ascii="宋体" w:hAnsi="宋体" w:hint="eastAsia"/>
                <w:b/>
                <w:szCs w:val="21"/>
              </w:rPr>
              <w:t>4-6</w:t>
            </w:r>
            <w:r>
              <w:rPr>
                <w:rFonts w:ascii="宋体" w:hAnsi="宋体" w:hint="eastAsia"/>
                <w:b/>
                <w:szCs w:val="21"/>
              </w:rPr>
              <w:t>日</w:t>
            </w:r>
          </w:p>
          <w:p w:rsidR="008A1B14" w:rsidRDefault="000C0E5B">
            <w:pPr>
              <w:ind w:firstLineChars="50" w:firstLine="105"/>
              <w:jc w:val="center"/>
              <w:rPr>
                <w:rFonts w:ascii="宋体" w:hAnsi="宋体"/>
                <w:b/>
                <w:szCs w:val="21"/>
              </w:rPr>
            </w:pPr>
            <w:r>
              <w:rPr>
                <w:rFonts w:ascii="宋体" w:hAnsi="宋体" w:hint="eastAsia"/>
                <w:b/>
                <w:szCs w:val="21"/>
              </w:rPr>
              <w:t>（术后</w:t>
            </w:r>
            <w:r>
              <w:rPr>
                <w:rFonts w:ascii="宋体" w:hAnsi="宋体" w:hint="eastAsia"/>
                <w:b/>
                <w:szCs w:val="21"/>
              </w:rPr>
              <w:t>1-3</w:t>
            </w:r>
            <w:r>
              <w:rPr>
                <w:rFonts w:ascii="宋体" w:hAnsi="宋体" w:hint="eastAsia"/>
                <w:b/>
                <w:szCs w:val="21"/>
              </w:rPr>
              <w:t>天）</w:t>
            </w:r>
          </w:p>
        </w:tc>
        <w:tc>
          <w:tcPr>
            <w:tcW w:w="3045" w:type="dxa"/>
            <w:tcBorders>
              <w:top w:val="double" w:sz="4" w:space="0" w:color="auto"/>
              <w:left w:val="double" w:sz="4" w:space="0" w:color="auto"/>
              <w:bottom w:val="double" w:sz="4" w:space="0" w:color="auto"/>
              <w:right w:val="double" w:sz="4" w:space="0" w:color="auto"/>
            </w:tcBorders>
          </w:tcPr>
          <w:p w:rsidR="008A1B14" w:rsidRDefault="000C0E5B">
            <w:pPr>
              <w:ind w:firstLineChars="50" w:firstLine="105"/>
              <w:jc w:val="center"/>
              <w:rPr>
                <w:rFonts w:ascii="宋体" w:hAnsi="宋体"/>
                <w:b/>
                <w:szCs w:val="21"/>
              </w:rPr>
            </w:pPr>
            <w:r>
              <w:rPr>
                <w:rFonts w:ascii="宋体" w:hAnsi="宋体" w:hint="eastAsia"/>
                <w:b/>
                <w:szCs w:val="21"/>
              </w:rPr>
              <w:t>住院第</w:t>
            </w:r>
            <w:r>
              <w:rPr>
                <w:rFonts w:ascii="宋体" w:hAnsi="宋体" w:hint="eastAsia"/>
                <w:b/>
                <w:szCs w:val="21"/>
              </w:rPr>
              <w:t>7-14</w:t>
            </w:r>
            <w:r>
              <w:rPr>
                <w:rFonts w:ascii="宋体" w:hAnsi="宋体" w:hint="eastAsia"/>
                <w:b/>
                <w:szCs w:val="21"/>
              </w:rPr>
              <w:t>天</w:t>
            </w:r>
          </w:p>
          <w:p w:rsidR="008A1B14" w:rsidRDefault="000C0E5B">
            <w:pPr>
              <w:ind w:firstLineChars="50" w:firstLine="105"/>
              <w:jc w:val="center"/>
              <w:rPr>
                <w:rFonts w:ascii="宋体" w:hAnsi="宋体"/>
                <w:b/>
                <w:szCs w:val="21"/>
              </w:rPr>
            </w:pPr>
            <w:r>
              <w:rPr>
                <w:rFonts w:ascii="宋体" w:hAnsi="宋体" w:hint="eastAsia"/>
                <w:b/>
                <w:szCs w:val="21"/>
              </w:rPr>
              <w:t>（出院日）</w:t>
            </w:r>
          </w:p>
        </w:tc>
      </w:tr>
      <w:tr w:rsidR="008A1B14">
        <w:trPr>
          <w:cantSplit/>
          <w:trHeight w:val="625"/>
          <w:jc w:val="center"/>
        </w:trPr>
        <w:tc>
          <w:tcPr>
            <w:tcW w:w="658" w:type="dxa"/>
            <w:tcBorders>
              <w:top w:val="double" w:sz="4" w:space="0" w:color="auto"/>
              <w:left w:val="single" w:sz="8" w:space="0" w:color="auto"/>
              <w:bottom w:val="single" w:sz="8" w:space="0" w:color="auto"/>
              <w:right w:val="single" w:sz="8" w:space="0" w:color="auto"/>
            </w:tcBorders>
            <w:vAlign w:val="center"/>
          </w:tcPr>
          <w:p w:rsidR="008A1B14" w:rsidRDefault="000C0E5B">
            <w:pPr>
              <w:ind w:firstLineChars="4" w:firstLine="8"/>
              <w:jc w:val="center"/>
              <w:rPr>
                <w:rFonts w:ascii="宋体" w:hAnsi="宋体"/>
                <w:b/>
                <w:szCs w:val="21"/>
              </w:rPr>
            </w:pPr>
            <w:r>
              <w:rPr>
                <w:rFonts w:ascii="宋体" w:hAnsi="宋体" w:hint="eastAsia"/>
                <w:b/>
                <w:szCs w:val="21"/>
              </w:rPr>
              <w:t>主</w:t>
            </w:r>
          </w:p>
          <w:p w:rsidR="008A1B14" w:rsidRDefault="000C0E5B">
            <w:pPr>
              <w:ind w:firstLineChars="4" w:firstLine="8"/>
              <w:jc w:val="center"/>
              <w:rPr>
                <w:rFonts w:ascii="宋体" w:hAnsi="宋体"/>
                <w:b/>
                <w:szCs w:val="21"/>
              </w:rPr>
            </w:pPr>
            <w:r>
              <w:rPr>
                <w:rFonts w:ascii="宋体" w:hAnsi="宋体" w:hint="eastAsia"/>
                <w:b/>
                <w:szCs w:val="21"/>
              </w:rPr>
              <w:t>要</w:t>
            </w:r>
          </w:p>
          <w:p w:rsidR="008A1B14" w:rsidRDefault="000C0E5B">
            <w:pPr>
              <w:ind w:firstLineChars="4" w:firstLine="8"/>
              <w:jc w:val="center"/>
              <w:rPr>
                <w:rFonts w:ascii="宋体" w:hAnsi="宋体"/>
                <w:b/>
                <w:szCs w:val="21"/>
              </w:rPr>
            </w:pPr>
            <w:proofErr w:type="gramStart"/>
            <w:r>
              <w:rPr>
                <w:rFonts w:ascii="宋体" w:hAnsi="宋体" w:hint="eastAsia"/>
                <w:b/>
                <w:szCs w:val="21"/>
              </w:rPr>
              <w:t>诊</w:t>
            </w:r>
            <w:proofErr w:type="gramEnd"/>
          </w:p>
          <w:p w:rsidR="008A1B14" w:rsidRDefault="000C0E5B">
            <w:pPr>
              <w:ind w:firstLineChars="4" w:firstLine="8"/>
              <w:jc w:val="center"/>
              <w:rPr>
                <w:rFonts w:ascii="宋体" w:hAnsi="宋体"/>
                <w:b/>
                <w:szCs w:val="21"/>
              </w:rPr>
            </w:pPr>
            <w:proofErr w:type="gramStart"/>
            <w:r>
              <w:rPr>
                <w:rFonts w:ascii="宋体" w:hAnsi="宋体" w:hint="eastAsia"/>
                <w:b/>
                <w:szCs w:val="21"/>
              </w:rPr>
              <w:t>疗</w:t>
            </w:r>
            <w:proofErr w:type="gramEnd"/>
          </w:p>
          <w:p w:rsidR="008A1B14" w:rsidRDefault="000C0E5B">
            <w:pPr>
              <w:ind w:firstLineChars="4" w:firstLine="8"/>
              <w:jc w:val="center"/>
              <w:rPr>
                <w:rFonts w:ascii="宋体" w:hAnsi="宋体"/>
                <w:b/>
                <w:szCs w:val="21"/>
              </w:rPr>
            </w:pPr>
            <w:r>
              <w:rPr>
                <w:rFonts w:ascii="宋体" w:hAnsi="宋体" w:hint="eastAsia"/>
                <w:b/>
                <w:szCs w:val="21"/>
              </w:rPr>
              <w:t>工</w:t>
            </w:r>
          </w:p>
          <w:p w:rsidR="008A1B14" w:rsidRDefault="000C0E5B">
            <w:pPr>
              <w:ind w:firstLineChars="4" w:firstLine="8"/>
              <w:jc w:val="center"/>
              <w:rPr>
                <w:rFonts w:ascii="宋体" w:hAnsi="宋体"/>
                <w:b/>
                <w:szCs w:val="21"/>
              </w:rPr>
            </w:pPr>
            <w:r>
              <w:rPr>
                <w:rFonts w:ascii="宋体" w:hAnsi="宋体" w:hint="eastAsia"/>
                <w:b/>
                <w:szCs w:val="21"/>
              </w:rPr>
              <w:t>作</w:t>
            </w:r>
          </w:p>
        </w:tc>
        <w:tc>
          <w:tcPr>
            <w:tcW w:w="2814" w:type="dxa"/>
            <w:tcBorders>
              <w:top w:val="double" w:sz="4" w:space="0" w:color="auto"/>
              <w:left w:val="single" w:sz="8" w:space="0" w:color="auto"/>
              <w:bottom w:val="single" w:sz="8" w:space="0" w:color="auto"/>
              <w:right w:val="single" w:sz="8" w:space="0" w:color="auto"/>
            </w:tcBorders>
          </w:tcPr>
          <w:p w:rsidR="008A1B14" w:rsidRDefault="000C0E5B">
            <w:pPr>
              <w:numPr>
                <w:ilvl w:val="0"/>
                <w:numId w:val="2"/>
              </w:numPr>
              <w:rPr>
                <w:rFonts w:ascii="宋体" w:hAnsi="宋体"/>
                <w:szCs w:val="21"/>
              </w:rPr>
            </w:pPr>
            <w:r>
              <w:rPr>
                <w:rFonts w:ascii="宋体" w:hAnsi="宋体" w:hint="eastAsia"/>
                <w:szCs w:val="21"/>
              </w:rPr>
              <w:t xml:space="preserve"> </w:t>
            </w:r>
            <w:r>
              <w:rPr>
                <w:rFonts w:ascii="宋体" w:hAnsi="宋体" w:hint="eastAsia"/>
                <w:szCs w:val="21"/>
              </w:rPr>
              <w:t>手术</w:t>
            </w:r>
          </w:p>
          <w:p w:rsidR="008A1B14" w:rsidRDefault="000C0E5B">
            <w:pPr>
              <w:numPr>
                <w:ilvl w:val="0"/>
                <w:numId w:val="2"/>
              </w:numPr>
              <w:rPr>
                <w:rFonts w:ascii="宋体" w:hAnsi="宋体"/>
                <w:szCs w:val="21"/>
              </w:rPr>
            </w:pPr>
            <w:r>
              <w:rPr>
                <w:rFonts w:ascii="宋体" w:hAnsi="宋体" w:hint="eastAsia"/>
                <w:szCs w:val="21"/>
              </w:rPr>
              <w:t xml:space="preserve"> </w:t>
            </w:r>
            <w:r>
              <w:rPr>
                <w:rFonts w:ascii="宋体" w:hAnsi="宋体" w:hint="eastAsia"/>
                <w:szCs w:val="21"/>
              </w:rPr>
              <w:t>术者完成手术记录</w:t>
            </w:r>
          </w:p>
          <w:p w:rsidR="008A1B14" w:rsidRDefault="000C0E5B">
            <w:pPr>
              <w:numPr>
                <w:ilvl w:val="0"/>
                <w:numId w:val="2"/>
              </w:numPr>
              <w:rPr>
                <w:rFonts w:ascii="宋体" w:hAnsi="宋体"/>
                <w:szCs w:val="21"/>
              </w:rPr>
            </w:pPr>
            <w:r>
              <w:rPr>
                <w:rFonts w:ascii="宋体" w:hAnsi="宋体" w:hint="eastAsia"/>
                <w:szCs w:val="21"/>
              </w:rPr>
              <w:t xml:space="preserve"> </w:t>
            </w:r>
            <w:r>
              <w:rPr>
                <w:rFonts w:ascii="宋体" w:hAnsi="宋体" w:hint="eastAsia"/>
                <w:szCs w:val="21"/>
              </w:rPr>
              <w:t>住院医师完成术后病程</w:t>
            </w:r>
          </w:p>
          <w:p w:rsidR="008A1B14" w:rsidRDefault="000C0E5B">
            <w:pPr>
              <w:numPr>
                <w:ilvl w:val="0"/>
                <w:numId w:val="2"/>
              </w:numPr>
              <w:rPr>
                <w:rFonts w:ascii="宋体" w:hAnsi="宋体"/>
                <w:szCs w:val="21"/>
              </w:rPr>
            </w:pPr>
            <w:r>
              <w:rPr>
                <w:rFonts w:ascii="宋体" w:hAnsi="宋体" w:hint="eastAsia"/>
                <w:szCs w:val="21"/>
              </w:rPr>
              <w:t xml:space="preserve"> </w:t>
            </w:r>
            <w:r>
              <w:rPr>
                <w:rFonts w:ascii="宋体" w:hAnsi="宋体" w:hint="eastAsia"/>
                <w:szCs w:val="21"/>
              </w:rPr>
              <w:t>上级医师查房</w:t>
            </w:r>
          </w:p>
          <w:p w:rsidR="008A1B14" w:rsidRDefault="000C0E5B">
            <w:pPr>
              <w:numPr>
                <w:ilvl w:val="0"/>
                <w:numId w:val="2"/>
              </w:numPr>
              <w:rPr>
                <w:rFonts w:ascii="宋体" w:hAnsi="宋体"/>
                <w:szCs w:val="21"/>
              </w:rPr>
            </w:pPr>
            <w:r>
              <w:rPr>
                <w:rFonts w:ascii="宋体" w:hAnsi="宋体" w:hint="eastAsia"/>
                <w:szCs w:val="21"/>
              </w:rPr>
              <w:t xml:space="preserve"> </w:t>
            </w:r>
            <w:r>
              <w:rPr>
                <w:rFonts w:ascii="宋体" w:hAnsi="宋体" w:hint="eastAsia"/>
                <w:szCs w:val="21"/>
              </w:rPr>
              <w:t>确定有无手术并发症</w:t>
            </w:r>
          </w:p>
          <w:p w:rsidR="008A1B14" w:rsidRDefault="000C0E5B">
            <w:pPr>
              <w:numPr>
                <w:ilvl w:val="0"/>
                <w:numId w:val="2"/>
              </w:numPr>
              <w:rPr>
                <w:rFonts w:ascii="宋体" w:hAnsi="宋体"/>
                <w:szCs w:val="21"/>
              </w:rPr>
            </w:pPr>
            <w:r>
              <w:rPr>
                <w:rFonts w:ascii="宋体" w:hAnsi="宋体" w:hint="eastAsia"/>
                <w:szCs w:val="21"/>
              </w:rPr>
              <w:t xml:space="preserve"> </w:t>
            </w:r>
            <w:r>
              <w:rPr>
                <w:rFonts w:ascii="宋体" w:hAnsi="宋体" w:hint="eastAsia"/>
                <w:szCs w:val="21"/>
              </w:rPr>
              <w:t>向患者及家属交代病情</w:t>
            </w:r>
            <w:r>
              <w:rPr>
                <w:rFonts w:ascii="宋体" w:hAnsi="宋体" w:hint="eastAsia"/>
                <w:szCs w:val="21"/>
              </w:rPr>
              <w:t xml:space="preserve"> </w:t>
            </w:r>
          </w:p>
          <w:p w:rsidR="008A1B14" w:rsidRDefault="000C0E5B">
            <w:pPr>
              <w:ind w:firstLineChars="150" w:firstLine="315"/>
              <w:rPr>
                <w:rFonts w:ascii="宋体" w:hAnsi="宋体"/>
                <w:szCs w:val="21"/>
              </w:rPr>
            </w:pPr>
            <w:r>
              <w:rPr>
                <w:rFonts w:ascii="宋体" w:hAnsi="宋体" w:hint="eastAsia"/>
                <w:szCs w:val="21"/>
              </w:rPr>
              <w:t>及术后注意事项</w:t>
            </w:r>
          </w:p>
        </w:tc>
        <w:tc>
          <w:tcPr>
            <w:tcW w:w="3068" w:type="dxa"/>
            <w:tcBorders>
              <w:top w:val="double" w:sz="4" w:space="0" w:color="auto"/>
              <w:left w:val="single" w:sz="8" w:space="0" w:color="auto"/>
              <w:bottom w:val="single" w:sz="8" w:space="0" w:color="auto"/>
              <w:right w:val="single" w:sz="8" w:space="0" w:color="auto"/>
            </w:tcBorders>
          </w:tcPr>
          <w:p w:rsidR="008A1B14" w:rsidRDefault="000C0E5B">
            <w:pPr>
              <w:numPr>
                <w:ilvl w:val="0"/>
                <w:numId w:val="2"/>
              </w:numPr>
              <w:rPr>
                <w:rFonts w:ascii="宋体" w:hAnsi="宋体"/>
                <w:szCs w:val="21"/>
              </w:rPr>
            </w:pPr>
            <w:r>
              <w:rPr>
                <w:rFonts w:ascii="宋体" w:hAnsi="宋体" w:hint="eastAsia"/>
                <w:szCs w:val="21"/>
              </w:rPr>
              <w:t xml:space="preserve"> </w:t>
            </w:r>
            <w:r>
              <w:rPr>
                <w:rFonts w:ascii="宋体" w:hAnsi="宋体" w:hint="eastAsia"/>
                <w:szCs w:val="21"/>
              </w:rPr>
              <w:t>上级医生查房</w:t>
            </w:r>
          </w:p>
          <w:p w:rsidR="008A1B14" w:rsidRDefault="000C0E5B">
            <w:pPr>
              <w:numPr>
                <w:ilvl w:val="0"/>
                <w:numId w:val="2"/>
              </w:numPr>
              <w:rPr>
                <w:rFonts w:ascii="宋体" w:hAnsi="宋体"/>
                <w:szCs w:val="21"/>
              </w:rPr>
            </w:pPr>
            <w:r>
              <w:rPr>
                <w:rFonts w:ascii="宋体" w:hAnsi="宋体" w:hint="eastAsia"/>
                <w:szCs w:val="21"/>
              </w:rPr>
              <w:t xml:space="preserve"> </w:t>
            </w:r>
            <w:r>
              <w:rPr>
                <w:rFonts w:ascii="宋体" w:hAnsi="宋体" w:hint="eastAsia"/>
                <w:szCs w:val="21"/>
              </w:rPr>
              <w:t>住院医生完成常规病历书写</w:t>
            </w:r>
          </w:p>
          <w:p w:rsidR="008A1B14" w:rsidRDefault="000C0E5B">
            <w:pPr>
              <w:numPr>
                <w:ilvl w:val="0"/>
                <w:numId w:val="2"/>
              </w:numPr>
              <w:rPr>
                <w:rFonts w:ascii="宋体" w:hAnsi="宋体"/>
                <w:szCs w:val="21"/>
              </w:rPr>
            </w:pPr>
            <w:r>
              <w:rPr>
                <w:rFonts w:ascii="宋体" w:hAnsi="宋体" w:hint="eastAsia"/>
                <w:szCs w:val="21"/>
              </w:rPr>
              <w:t xml:space="preserve"> </w:t>
            </w:r>
            <w:r>
              <w:rPr>
                <w:rFonts w:ascii="宋体" w:hAnsi="宋体" w:hint="eastAsia"/>
                <w:szCs w:val="21"/>
              </w:rPr>
              <w:t>注意病情变化，有无低钙抽搐及手足麻木</w:t>
            </w:r>
          </w:p>
          <w:p w:rsidR="008A1B14" w:rsidRDefault="000C0E5B">
            <w:pPr>
              <w:numPr>
                <w:ilvl w:val="0"/>
                <w:numId w:val="2"/>
              </w:numPr>
              <w:rPr>
                <w:rFonts w:ascii="宋体" w:hAnsi="宋体"/>
                <w:szCs w:val="21"/>
              </w:rPr>
            </w:pPr>
            <w:r>
              <w:rPr>
                <w:rFonts w:ascii="宋体" w:hAnsi="宋体" w:hint="eastAsia"/>
                <w:szCs w:val="21"/>
              </w:rPr>
              <w:t xml:space="preserve"> </w:t>
            </w:r>
            <w:r>
              <w:rPr>
                <w:rFonts w:ascii="宋体" w:hAnsi="宋体" w:hint="eastAsia"/>
                <w:szCs w:val="21"/>
              </w:rPr>
              <w:t>注意观察生命体征</w:t>
            </w:r>
          </w:p>
          <w:p w:rsidR="008A1B14" w:rsidRDefault="000C0E5B">
            <w:pPr>
              <w:numPr>
                <w:ilvl w:val="0"/>
                <w:numId w:val="4"/>
              </w:numPr>
              <w:rPr>
                <w:rFonts w:ascii="宋体" w:hAnsi="宋体"/>
                <w:szCs w:val="21"/>
              </w:rPr>
            </w:pPr>
            <w:r>
              <w:rPr>
                <w:rFonts w:ascii="宋体" w:hAnsi="宋体" w:hint="eastAsia"/>
                <w:szCs w:val="21"/>
              </w:rPr>
              <w:t xml:space="preserve"> </w:t>
            </w:r>
            <w:r>
              <w:rPr>
                <w:rFonts w:ascii="宋体" w:hAnsi="宋体" w:hint="eastAsia"/>
                <w:szCs w:val="21"/>
              </w:rPr>
              <w:t>注意引流量，根据引流情况</w:t>
            </w:r>
            <w:r>
              <w:rPr>
                <w:rFonts w:ascii="宋体" w:hAnsi="宋体" w:hint="eastAsia"/>
                <w:szCs w:val="21"/>
              </w:rPr>
              <w:t xml:space="preserve"> </w:t>
            </w:r>
          </w:p>
          <w:p w:rsidR="008A1B14" w:rsidRDefault="000C0E5B">
            <w:pPr>
              <w:ind w:firstLineChars="150" w:firstLine="315"/>
              <w:rPr>
                <w:rFonts w:ascii="宋体" w:hAnsi="宋体"/>
                <w:szCs w:val="21"/>
              </w:rPr>
            </w:pPr>
            <w:r>
              <w:rPr>
                <w:rFonts w:ascii="宋体" w:hAnsi="宋体" w:hint="eastAsia"/>
                <w:szCs w:val="21"/>
              </w:rPr>
              <w:t>明确是否拔除引流管</w:t>
            </w:r>
          </w:p>
        </w:tc>
        <w:tc>
          <w:tcPr>
            <w:tcW w:w="3045" w:type="dxa"/>
            <w:tcBorders>
              <w:top w:val="double" w:sz="4" w:space="0" w:color="auto"/>
              <w:left w:val="single" w:sz="8" w:space="0" w:color="auto"/>
              <w:bottom w:val="single" w:sz="8" w:space="0" w:color="auto"/>
              <w:right w:val="single" w:sz="8" w:space="0" w:color="auto"/>
            </w:tcBorders>
          </w:tcPr>
          <w:p w:rsidR="008A1B14" w:rsidRDefault="000C0E5B">
            <w:pPr>
              <w:ind w:left="315" w:hangingChars="150" w:hanging="315"/>
              <w:rPr>
                <w:rFonts w:ascii="宋体" w:hAnsi="宋体"/>
                <w:szCs w:val="21"/>
              </w:rPr>
            </w:pPr>
            <w:r>
              <w:rPr>
                <w:rFonts w:ascii="宋体" w:hAnsi="宋体" w:hint="eastAsia"/>
                <w:szCs w:val="21"/>
              </w:rPr>
              <w:t>□</w:t>
            </w:r>
            <w:r>
              <w:rPr>
                <w:rFonts w:ascii="宋体" w:hAnsi="宋体" w:hint="eastAsia"/>
                <w:szCs w:val="21"/>
              </w:rPr>
              <w:t xml:space="preserve"> </w:t>
            </w:r>
            <w:r>
              <w:rPr>
                <w:rFonts w:ascii="宋体" w:hAnsi="宋体" w:hint="eastAsia"/>
                <w:szCs w:val="21"/>
              </w:rPr>
              <w:t>上级医生查房，进行手术及伤口评估</w:t>
            </w:r>
          </w:p>
          <w:p w:rsidR="008A1B14" w:rsidRDefault="000C0E5B">
            <w:pPr>
              <w:numPr>
                <w:ilvl w:val="0"/>
                <w:numId w:val="4"/>
              </w:numPr>
              <w:rPr>
                <w:rFonts w:ascii="宋体" w:hAnsi="宋体"/>
                <w:szCs w:val="21"/>
              </w:rPr>
            </w:pPr>
            <w:r>
              <w:rPr>
                <w:rFonts w:ascii="宋体" w:hAnsi="宋体" w:hint="eastAsia"/>
                <w:szCs w:val="21"/>
              </w:rPr>
              <w:t xml:space="preserve"> </w:t>
            </w:r>
            <w:r>
              <w:rPr>
                <w:rFonts w:ascii="宋体" w:hAnsi="宋体" w:hint="eastAsia"/>
                <w:szCs w:val="21"/>
              </w:rPr>
              <w:t>完成出院记录、出院证明书</w:t>
            </w:r>
          </w:p>
          <w:p w:rsidR="008A1B14" w:rsidRDefault="000C0E5B">
            <w:pPr>
              <w:numPr>
                <w:ilvl w:val="0"/>
                <w:numId w:val="4"/>
              </w:numPr>
              <w:rPr>
                <w:rFonts w:ascii="宋体" w:hAnsi="宋体"/>
                <w:szCs w:val="21"/>
              </w:rPr>
            </w:pPr>
            <w:r>
              <w:rPr>
                <w:rFonts w:ascii="宋体" w:hAnsi="宋体" w:hint="eastAsia"/>
                <w:szCs w:val="21"/>
              </w:rPr>
              <w:t xml:space="preserve"> </w:t>
            </w:r>
            <w:r>
              <w:rPr>
                <w:rFonts w:ascii="宋体" w:hAnsi="宋体" w:hint="eastAsia"/>
                <w:szCs w:val="21"/>
              </w:rPr>
              <w:t>向患者交代出院后的注意</w:t>
            </w:r>
            <w:r>
              <w:rPr>
                <w:rFonts w:ascii="宋体" w:hAnsi="宋体" w:hint="eastAsia"/>
                <w:szCs w:val="21"/>
              </w:rPr>
              <w:t xml:space="preserve"> </w:t>
            </w:r>
          </w:p>
          <w:p w:rsidR="008A1B14" w:rsidRDefault="000C0E5B">
            <w:pPr>
              <w:ind w:firstLineChars="150" w:firstLine="315"/>
              <w:rPr>
                <w:ins w:id="0" w:author="Hu" w:date="2009-08-27T15:08:00Z"/>
                <w:rFonts w:ascii="宋体" w:hAnsi="宋体"/>
                <w:szCs w:val="21"/>
              </w:rPr>
            </w:pPr>
            <w:r>
              <w:rPr>
                <w:rFonts w:ascii="宋体" w:hAnsi="宋体" w:hint="eastAsia"/>
                <w:szCs w:val="21"/>
              </w:rPr>
              <w:t>事项</w:t>
            </w:r>
          </w:p>
          <w:p w:rsidR="008A1B14" w:rsidRDefault="008A1B14">
            <w:pPr>
              <w:numPr>
                <w:ins w:id="1" w:author="Hu" w:date="2009-08-27T15:08:00Z"/>
              </w:numPr>
              <w:ind w:left="292" w:hangingChars="139" w:hanging="292"/>
              <w:rPr>
                <w:rFonts w:ascii="宋体" w:hAnsi="宋体"/>
                <w:szCs w:val="21"/>
              </w:rPr>
            </w:pPr>
          </w:p>
        </w:tc>
      </w:tr>
      <w:tr w:rsidR="008A1B14">
        <w:trPr>
          <w:cantSplit/>
          <w:trHeight w:val="625"/>
          <w:jc w:val="center"/>
        </w:trPr>
        <w:tc>
          <w:tcPr>
            <w:tcW w:w="658" w:type="dxa"/>
            <w:tcBorders>
              <w:top w:val="single" w:sz="8" w:space="0" w:color="auto"/>
              <w:left w:val="single" w:sz="8" w:space="0" w:color="auto"/>
              <w:bottom w:val="single" w:sz="8" w:space="0" w:color="auto"/>
              <w:right w:val="single" w:sz="8" w:space="0" w:color="auto"/>
            </w:tcBorders>
            <w:vAlign w:val="center"/>
          </w:tcPr>
          <w:p w:rsidR="008A1B14" w:rsidRDefault="000C0E5B">
            <w:pPr>
              <w:jc w:val="center"/>
              <w:rPr>
                <w:rFonts w:ascii="宋体" w:hAnsi="宋体"/>
                <w:b/>
                <w:szCs w:val="21"/>
              </w:rPr>
            </w:pPr>
            <w:r>
              <w:rPr>
                <w:rFonts w:ascii="宋体" w:hAnsi="宋体" w:hint="eastAsia"/>
                <w:b/>
                <w:szCs w:val="21"/>
              </w:rPr>
              <w:t>重</w:t>
            </w:r>
          </w:p>
          <w:p w:rsidR="008A1B14" w:rsidRDefault="000C0E5B">
            <w:pPr>
              <w:jc w:val="center"/>
              <w:rPr>
                <w:rFonts w:ascii="宋体" w:hAnsi="宋体"/>
                <w:b/>
                <w:szCs w:val="21"/>
              </w:rPr>
            </w:pPr>
            <w:r>
              <w:rPr>
                <w:rFonts w:ascii="宋体" w:hAnsi="宋体" w:hint="eastAsia"/>
                <w:b/>
                <w:szCs w:val="21"/>
              </w:rPr>
              <w:t>点</w:t>
            </w:r>
          </w:p>
          <w:p w:rsidR="008A1B14" w:rsidRDefault="000C0E5B">
            <w:pPr>
              <w:jc w:val="center"/>
              <w:rPr>
                <w:rFonts w:ascii="宋体" w:hAnsi="宋体"/>
                <w:b/>
                <w:szCs w:val="21"/>
              </w:rPr>
            </w:pPr>
            <w:proofErr w:type="gramStart"/>
            <w:r>
              <w:rPr>
                <w:rFonts w:ascii="宋体" w:hAnsi="宋体" w:hint="eastAsia"/>
                <w:b/>
                <w:szCs w:val="21"/>
              </w:rPr>
              <w:t>医</w:t>
            </w:r>
            <w:proofErr w:type="gramEnd"/>
          </w:p>
          <w:p w:rsidR="008A1B14" w:rsidRDefault="000C0E5B">
            <w:pPr>
              <w:jc w:val="center"/>
              <w:rPr>
                <w:rFonts w:ascii="宋体" w:hAnsi="宋体"/>
                <w:b/>
                <w:szCs w:val="21"/>
              </w:rPr>
            </w:pPr>
            <w:proofErr w:type="gramStart"/>
            <w:r>
              <w:rPr>
                <w:rFonts w:ascii="宋体" w:hAnsi="宋体" w:hint="eastAsia"/>
                <w:b/>
                <w:szCs w:val="21"/>
              </w:rPr>
              <w:t>嘱</w:t>
            </w:r>
            <w:proofErr w:type="gramEnd"/>
          </w:p>
        </w:tc>
        <w:tc>
          <w:tcPr>
            <w:tcW w:w="2814" w:type="dxa"/>
            <w:tcBorders>
              <w:top w:val="single" w:sz="8" w:space="0" w:color="auto"/>
              <w:left w:val="single" w:sz="8" w:space="0" w:color="auto"/>
              <w:bottom w:val="single" w:sz="8" w:space="0" w:color="auto"/>
              <w:right w:val="single" w:sz="8" w:space="0" w:color="auto"/>
            </w:tcBorders>
          </w:tcPr>
          <w:p w:rsidR="008A1B14" w:rsidRDefault="000C0E5B">
            <w:pPr>
              <w:rPr>
                <w:rFonts w:ascii="宋体" w:hAnsi="宋体"/>
                <w:b/>
                <w:szCs w:val="21"/>
              </w:rPr>
            </w:pPr>
            <w:r>
              <w:rPr>
                <w:rFonts w:ascii="宋体" w:hAnsi="宋体" w:hint="eastAsia"/>
                <w:b/>
                <w:szCs w:val="21"/>
              </w:rPr>
              <w:t>长期医嘱：</w:t>
            </w:r>
          </w:p>
          <w:p w:rsidR="008A1B14" w:rsidRDefault="000C0E5B">
            <w:pPr>
              <w:numPr>
                <w:ilvl w:val="0"/>
                <w:numId w:val="2"/>
              </w:numPr>
              <w:rPr>
                <w:rFonts w:ascii="宋体" w:hAnsi="宋体"/>
                <w:szCs w:val="21"/>
              </w:rPr>
            </w:pPr>
            <w:r>
              <w:rPr>
                <w:rFonts w:ascii="宋体" w:hAnsi="宋体" w:hint="eastAsia"/>
                <w:szCs w:val="21"/>
              </w:rPr>
              <w:t xml:space="preserve"> </w:t>
            </w:r>
            <w:r>
              <w:rPr>
                <w:rFonts w:ascii="宋体" w:hAnsi="宋体" w:hint="eastAsia"/>
                <w:szCs w:val="21"/>
              </w:rPr>
              <w:t>全麻术后常规护理</w:t>
            </w:r>
          </w:p>
          <w:p w:rsidR="008A1B14" w:rsidRDefault="000C0E5B">
            <w:pPr>
              <w:numPr>
                <w:ilvl w:val="0"/>
                <w:numId w:val="2"/>
              </w:numPr>
              <w:rPr>
                <w:rFonts w:ascii="宋体" w:hAnsi="宋体"/>
                <w:szCs w:val="21"/>
              </w:rPr>
            </w:pPr>
            <w:r>
              <w:rPr>
                <w:rFonts w:ascii="宋体" w:hAnsi="宋体" w:hint="eastAsia"/>
                <w:szCs w:val="21"/>
              </w:rPr>
              <w:t xml:space="preserve"> </w:t>
            </w:r>
            <w:r>
              <w:rPr>
                <w:rFonts w:ascii="宋体" w:hAnsi="宋体" w:hint="eastAsia"/>
                <w:szCs w:val="21"/>
              </w:rPr>
              <w:t>甲状腺腺叶</w:t>
            </w:r>
            <w:r>
              <w:rPr>
                <w:rFonts w:ascii="宋体" w:hAnsi="宋体" w:hint="eastAsia"/>
                <w:szCs w:val="21"/>
              </w:rPr>
              <w:t>+</w:t>
            </w:r>
            <w:r>
              <w:rPr>
                <w:rFonts w:ascii="宋体" w:hAnsi="宋体" w:hint="eastAsia"/>
                <w:szCs w:val="21"/>
              </w:rPr>
              <w:t>峡部切除或全甲状腺切除</w:t>
            </w:r>
            <w:r>
              <w:rPr>
                <w:rFonts w:ascii="宋体" w:hAnsi="宋体" w:hint="eastAsia"/>
                <w:szCs w:val="21"/>
              </w:rPr>
              <w:t>+</w:t>
            </w:r>
            <w:r>
              <w:rPr>
                <w:rFonts w:ascii="宋体" w:hAnsi="宋体" w:hint="eastAsia"/>
                <w:szCs w:val="21"/>
              </w:rPr>
              <w:t>颈淋巴结清扫</w:t>
            </w:r>
            <w:r>
              <w:rPr>
                <w:rFonts w:ascii="宋体" w:hAnsi="宋体" w:hint="eastAsia"/>
                <w:szCs w:val="21"/>
              </w:rPr>
              <w:t>+</w:t>
            </w:r>
            <w:r>
              <w:rPr>
                <w:rFonts w:ascii="宋体" w:hAnsi="宋体" w:hint="eastAsia"/>
                <w:szCs w:val="21"/>
              </w:rPr>
              <w:t>喉返神经探查</w:t>
            </w:r>
            <w:r>
              <w:rPr>
                <w:rFonts w:ascii="宋体" w:hAnsi="宋体"/>
                <w:szCs w:val="21"/>
              </w:rPr>
              <w:t>术</w:t>
            </w:r>
            <w:r>
              <w:rPr>
                <w:rFonts w:ascii="宋体" w:hAnsi="宋体" w:hint="eastAsia"/>
                <w:szCs w:val="21"/>
              </w:rPr>
              <w:t>后常规护理</w:t>
            </w:r>
          </w:p>
          <w:p w:rsidR="008A1B14" w:rsidRDefault="000C0E5B">
            <w:pPr>
              <w:numPr>
                <w:ilvl w:val="0"/>
                <w:numId w:val="2"/>
              </w:numPr>
              <w:rPr>
                <w:rFonts w:ascii="宋体" w:hAnsi="宋体"/>
                <w:szCs w:val="21"/>
              </w:rPr>
            </w:pPr>
            <w:r>
              <w:rPr>
                <w:rFonts w:ascii="宋体" w:hAnsi="宋体" w:hint="eastAsia"/>
                <w:szCs w:val="21"/>
              </w:rPr>
              <w:t xml:space="preserve"> </w:t>
            </w:r>
            <w:r>
              <w:rPr>
                <w:rFonts w:ascii="宋体" w:hAnsi="宋体" w:hint="eastAsia"/>
                <w:szCs w:val="21"/>
              </w:rPr>
              <w:t>气管切开术后常规护理</w:t>
            </w:r>
          </w:p>
          <w:p w:rsidR="008A1B14" w:rsidRDefault="000C0E5B">
            <w:pPr>
              <w:numPr>
                <w:ilvl w:val="0"/>
                <w:numId w:val="2"/>
              </w:numPr>
              <w:rPr>
                <w:rFonts w:ascii="宋体" w:hAnsi="宋体"/>
                <w:szCs w:val="21"/>
              </w:rPr>
            </w:pPr>
            <w:r>
              <w:rPr>
                <w:rFonts w:ascii="宋体" w:hAnsi="宋体" w:hint="eastAsia"/>
                <w:szCs w:val="21"/>
              </w:rPr>
              <w:t xml:space="preserve"> </w:t>
            </w:r>
            <w:r>
              <w:rPr>
                <w:rFonts w:ascii="宋体" w:hAnsi="宋体" w:hint="eastAsia"/>
                <w:szCs w:val="21"/>
              </w:rPr>
              <w:t>一级护理</w:t>
            </w:r>
          </w:p>
          <w:p w:rsidR="008A1B14" w:rsidRDefault="000C0E5B">
            <w:pPr>
              <w:numPr>
                <w:ilvl w:val="0"/>
                <w:numId w:val="2"/>
              </w:numPr>
              <w:rPr>
                <w:rFonts w:ascii="宋体" w:hAnsi="宋体"/>
                <w:szCs w:val="21"/>
              </w:rPr>
            </w:pPr>
            <w:r>
              <w:rPr>
                <w:rFonts w:ascii="宋体" w:hAnsi="宋体" w:hint="eastAsia"/>
                <w:szCs w:val="21"/>
              </w:rPr>
              <w:t xml:space="preserve"> </w:t>
            </w:r>
            <w:r>
              <w:rPr>
                <w:rFonts w:ascii="宋体" w:hAnsi="宋体" w:hint="eastAsia"/>
                <w:szCs w:val="21"/>
              </w:rPr>
              <w:t>流食</w:t>
            </w:r>
          </w:p>
          <w:p w:rsidR="008A1B14" w:rsidRDefault="000C0E5B">
            <w:pPr>
              <w:numPr>
                <w:ilvl w:val="0"/>
                <w:numId w:val="2"/>
              </w:numPr>
              <w:rPr>
                <w:rFonts w:ascii="宋体" w:hAnsi="宋体"/>
                <w:szCs w:val="21"/>
              </w:rPr>
            </w:pPr>
            <w:r>
              <w:rPr>
                <w:rFonts w:ascii="宋体" w:hAnsi="宋体" w:hint="eastAsia"/>
                <w:szCs w:val="21"/>
              </w:rPr>
              <w:t xml:space="preserve"> </w:t>
            </w:r>
            <w:r>
              <w:rPr>
                <w:rFonts w:ascii="宋体" w:hAnsi="宋体" w:hint="eastAsia"/>
                <w:szCs w:val="21"/>
              </w:rPr>
              <w:t>抗菌药物</w:t>
            </w:r>
          </w:p>
          <w:p w:rsidR="008A1B14" w:rsidRDefault="000C0E5B">
            <w:pPr>
              <w:numPr>
                <w:ilvl w:val="0"/>
                <w:numId w:val="2"/>
              </w:numPr>
              <w:rPr>
                <w:rFonts w:ascii="宋体" w:hAnsi="宋体"/>
                <w:szCs w:val="21"/>
              </w:rPr>
            </w:pPr>
            <w:r>
              <w:rPr>
                <w:rFonts w:ascii="宋体" w:hAnsi="宋体" w:hint="eastAsia"/>
                <w:szCs w:val="21"/>
              </w:rPr>
              <w:t xml:space="preserve"> </w:t>
            </w:r>
            <w:r>
              <w:rPr>
                <w:rFonts w:ascii="宋体" w:hAnsi="宋体" w:hint="eastAsia"/>
                <w:szCs w:val="21"/>
              </w:rPr>
              <w:t>其他特殊医嘱</w:t>
            </w:r>
          </w:p>
          <w:p w:rsidR="008A1B14" w:rsidRDefault="000C0E5B">
            <w:pPr>
              <w:rPr>
                <w:rFonts w:ascii="宋体" w:hAnsi="宋体"/>
                <w:b/>
                <w:szCs w:val="21"/>
              </w:rPr>
            </w:pPr>
            <w:r>
              <w:rPr>
                <w:rFonts w:ascii="宋体" w:hAnsi="宋体" w:hint="eastAsia"/>
                <w:b/>
                <w:szCs w:val="21"/>
              </w:rPr>
              <w:t>临时医嘱：</w:t>
            </w:r>
          </w:p>
          <w:p w:rsidR="008A1B14" w:rsidRDefault="000C0E5B">
            <w:pPr>
              <w:numPr>
                <w:ilvl w:val="0"/>
                <w:numId w:val="2"/>
              </w:numPr>
              <w:rPr>
                <w:rFonts w:ascii="宋体" w:hAnsi="宋体"/>
                <w:szCs w:val="21"/>
              </w:rPr>
            </w:pPr>
            <w:r>
              <w:rPr>
                <w:rFonts w:ascii="宋体" w:hAnsi="宋体" w:hint="eastAsia"/>
                <w:szCs w:val="21"/>
              </w:rPr>
              <w:t xml:space="preserve"> </w:t>
            </w:r>
            <w:r>
              <w:rPr>
                <w:rFonts w:ascii="宋体" w:hAnsi="宋体" w:hint="eastAsia"/>
                <w:szCs w:val="21"/>
              </w:rPr>
              <w:t>标本送病理检查</w:t>
            </w:r>
          </w:p>
          <w:p w:rsidR="008A1B14" w:rsidRDefault="000C0E5B">
            <w:pPr>
              <w:numPr>
                <w:ilvl w:val="0"/>
                <w:numId w:val="2"/>
              </w:numPr>
              <w:rPr>
                <w:rFonts w:ascii="宋体" w:hAnsi="宋体"/>
                <w:szCs w:val="21"/>
              </w:rPr>
            </w:pPr>
            <w:r>
              <w:rPr>
                <w:rFonts w:ascii="宋体" w:hAnsi="宋体" w:hint="eastAsia"/>
                <w:szCs w:val="21"/>
              </w:rPr>
              <w:t xml:space="preserve"> </w:t>
            </w:r>
            <w:r>
              <w:rPr>
                <w:rFonts w:ascii="宋体" w:hAnsi="宋体" w:hint="eastAsia"/>
                <w:szCs w:val="21"/>
              </w:rPr>
              <w:t>酌情心电监护</w:t>
            </w:r>
          </w:p>
          <w:p w:rsidR="008A1B14" w:rsidRDefault="000C0E5B">
            <w:pPr>
              <w:numPr>
                <w:ilvl w:val="0"/>
                <w:numId w:val="2"/>
              </w:numPr>
              <w:rPr>
                <w:rFonts w:ascii="宋体" w:hAnsi="宋体"/>
                <w:szCs w:val="21"/>
              </w:rPr>
            </w:pPr>
            <w:r>
              <w:rPr>
                <w:rFonts w:ascii="宋体" w:hAnsi="宋体" w:hint="eastAsia"/>
                <w:szCs w:val="21"/>
              </w:rPr>
              <w:t xml:space="preserve"> </w:t>
            </w:r>
            <w:r>
              <w:rPr>
                <w:rFonts w:ascii="宋体" w:hAnsi="宋体" w:hint="eastAsia"/>
                <w:szCs w:val="21"/>
              </w:rPr>
              <w:t>酌情吸氧</w:t>
            </w:r>
          </w:p>
          <w:p w:rsidR="008A1B14" w:rsidRDefault="000C0E5B">
            <w:pPr>
              <w:numPr>
                <w:ilvl w:val="0"/>
                <w:numId w:val="2"/>
              </w:numPr>
              <w:rPr>
                <w:rFonts w:ascii="宋体" w:hAnsi="宋体"/>
                <w:szCs w:val="21"/>
              </w:rPr>
            </w:pPr>
            <w:r>
              <w:rPr>
                <w:rFonts w:ascii="宋体" w:hAnsi="宋体" w:hint="eastAsia"/>
                <w:szCs w:val="21"/>
              </w:rPr>
              <w:t xml:space="preserve"> </w:t>
            </w:r>
            <w:r>
              <w:rPr>
                <w:rFonts w:ascii="宋体" w:hAnsi="宋体" w:hint="eastAsia"/>
                <w:szCs w:val="21"/>
              </w:rPr>
              <w:t>其他特殊医嘱</w:t>
            </w:r>
          </w:p>
        </w:tc>
        <w:tc>
          <w:tcPr>
            <w:tcW w:w="3068" w:type="dxa"/>
            <w:tcBorders>
              <w:top w:val="single" w:sz="8" w:space="0" w:color="auto"/>
              <w:left w:val="single" w:sz="8" w:space="0" w:color="auto"/>
              <w:bottom w:val="single" w:sz="8" w:space="0" w:color="auto"/>
              <w:right w:val="single" w:sz="8" w:space="0" w:color="auto"/>
            </w:tcBorders>
          </w:tcPr>
          <w:p w:rsidR="008A1B14" w:rsidRDefault="000C0E5B">
            <w:pPr>
              <w:rPr>
                <w:rFonts w:ascii="宋体" w:hAnsi="宋体"/>
                <w:b/>
                <w:szCs w:val="21"/>
              </w:rPr>
            </w:pPr>
            <w:r>
              <w:rPr>
                <w:rFonts w:ascii="宋体" w:hAnsi="宋体" w:hint="eastAsia"/>
                <w:b/>
                <w:szCs w:val="21"/>
              </w:rPr>
              <w:t>长期医嘱：</w:t>
            </w:r>
          </w:p>
          <w:p w:rsidR="008A1B14" w:rsidRDefault="000C0E5B">
            <w:pPr>
              <w:numPr>
                <w:ilvl w:val="0"/>
                <w:numId w:val="4"/>
              </w:numPr>
              <w:rPr>
                <w:rFonts w:ascii="宋体" w:hAnsi="宋体"/>
                <w:szCs w:val="21"/>
              </w:rPr>
            </w:pPr>
            <w:r>
              <w:rPr>
                <w:rFonts w:ascii="宋体" w:hAnsi="宋体" w:hint="eastAsia"/>
                <w:szCs w:val="21"/>
              </w:rPr>
              <w:t xml:space="preserve"> </w:t>
            </w:r>
            <w:proofErr w:type="gramStart"/>
            <w:r>
              <w:rPr>
                <w:rFonts w:ascii="宋体" w:hAnsi="宋体" w:hint="eastAsia"/>
                <w:szCs w:val="21"/>
              </w:rPr>
              <w:t>一</w:t>
            </w:r>
            <w:proofErr w:type="gramEnd"/>
            <w:r>
              <w:rPr>
                <w:rFonts w:ascii="宋体" w:hAnsi="宋体" w:hint="eastAsia"/>
                <w:szCs w:val="21"/>
              </w:rPr>
              <w:t>/</w:t>
            </w:r>
            <w:r>
              <w:rPr>
                <w:rFonts w:ascii="宋体" w:hAnsi="宋体" w:hint="eastAsia"/>
                <w:szCs w:val="21"/>
              </w:rPr>
              <w:t>二级护理</w:t>
            </w:r>
          </w:p>
          <w:p w:rsidR="008A1B14" w:rsidRDefault="000C0E5B">
            <w:pPr>
              <w:numPr>
                <w:ilvl w:val="0"/>
                <w:numId w:val="4"/>
              </w:numPr>
              <w:rPr>
                <w:rFonts w:ascii="宋体" w:hAnsi="宋体"/>
                <w:szCs w:val="21"/>
              </w:rPr>
            </w:pPr>
            <w:r>
              <w:rPr>
                <w:rFonts w:ascii="宋体" w:hAnsi="宋体" w:hint="eastAsia"/>
                <w:szCs w:val="21"/>
              </w:rPr>
              <w:t xml:space="preserve"> </w:t>
            </w:r>
            <w:r>
              <w:rPr>
                <w:rFonts w:ascii="宋体" w:hAnsi="宋体" w:hint="eastAsia"/>
                <w:szCs w:val="21"/>
              </w:rPr>
              <w:t>酌情改为半流食或软食</w:t>
            </w:r>
          </w:p>
          <w:p w:rsidR="008A1B14" w:rsidRDefault="000C0E5B">
            <w:pPr>
              <w:numPr>
                <w:ilvl w:val="0"/>
                <w:numId w:val="4"/>
              </w:numPr>
              <w:rPr>
                <w:rFonts w:ascii="宋体" w:hAnsi="宋体"/>
                <w:szCs w:val="21"/>
              </w:rPr>
            </w:pPr>
            <w:r>
              <w:rPr>
                <w:rFonts w:ascii="宋体" w:hAnsi="宋体" w:hint="eastAsia"/>
                <w:szCs w:val="21"/>
              </w:rPr>
              <w:t xml:space="preserve"> </w:t>
            </w:r>
            <w:r>
              <w:rPr>
                <w:rFonts w:ascii="宋体" w:hAnsi="宋体" w:hint="eastAsia"/>
                <w:szCs w:val="21"/>
              </w:rPr>
              <w:t>酌情停用抗菌药物</w:t>
            </w:r>
          </w:p>
          <w:p w:rsidR="008A1B14" w:rsidRDefault="000C0E5B">
            <w:pPr>
              <w:numPr>
                <w:ilvl w:val="0"/>
                <w:numId w:val="4"/>
              </w:numPr>
              <w:rPr>
                <w:rFonts w:ascii="宋体" w:hAnsi="宋体"/>
                <w:szCs w:val="21"/>
              </w:rPr>
            </w:pPr>
            <w:r>
              <w:rPr>
                <w:rFonts w:ascii="宋体" w:hAnsi="宋体" w:hint="eastAsia"/>
                <w:szCs w:val="21"/>
              </w:rPr>
              <w:t xml:space="preserve"> </w:t>
            </w:r>
            <w:r>
              <w:rPr>
                <w:rFonts w:ascii="宋体" w:hAnsi="宋体" w:hint="eastAsia"/>
                <w:szCs w:val="21"/>
              </w:rPr>
              <w:t>其他特殊医嘱</w:t>
            </w:r>
          </w:p>
          <w:p w:rsidR="008A1B14" w:rsidRDefault="000C0E5B">
            <w:pPr>
              <w:rPr>
                <w:rFonts w:ascii="宋体" w:hAnsi="宋体"/>
                <w:b/>
                <w:szCs w:val="21"/>
              </w:rPr>
            </w:pPr>
            <w:r>
              <w:rPr>
                <w:rFonts w:ascii="宋体" w:hAnsi="宋体" w:hint="eastAsia"/>
                <w:b/>
                <w:szCs w:val="21"/>
              </w:rPr>
              <w:t>临时医嘱：</w:t>
            </w:r>
          </w:p>
          <w:p w:rsidR="008A1B14" w:rsidRDefault="000C0E5B">
            <w:pPr>
              <w:numPr>
                <w:ilvl w:val="0"/>
                <w:numId w:val="4"/>
              </w:numPr>
              <w:rPr>
                <w:rFonts w:ascii="宋体" w:hAnsi="宋体"/>
                <w:szCs w:val="21"/>
              </w:rPr>
            </w:pPr>
            <w:r>
              <w:rPr>
                <w:rFonts w:ascii="宋体" w:hAnsi="宋体" w:hint="eastAsia"/>
                <w:szCs w:val="21"/>
              </w:rPr>
              <w:t xml:space="preserve"> </w:t>
            </w:r>
            <w:r>
              <w:rPr>
                <w:rFonts w:ascii="宋体" w:hAnsi="宋体" w:hint="eastAsia"/>
                <w:szCs w:val="21"/>
              </w:rPr>
              <w:t>换药</w:t>
            </w:r>
          </w:p>
          <w:p w:rsidR="008A1B14" w:rsidRDefault="000C0E5B">
            <w:pPr>
              <w:numPr>
                <w:ilvl w:val="0"/>
                <w:numId w:val="4"/>
              </w:numPr>
              <w:rPr>
                <w:rFonts w:ascii="宋体" w:hAnsi="宋体"/>
                <w:szCs w:val="21"/>
              </w:rPr>
            </w:pPr>
            <w:r>
              <w:rPr>
                <w:rFonts w:ascii="宋体" w:hAnsi="宋体" w:hint="eastAsia"/>
                <w:szCs w:val="21"/>
              </w:rPr>
              <w:t xml:space="preserve"> </w:t>
            </w:r>
            <w:r>
              <w:rPr>
                <w:rFonts w:ascii="宋体" w:hAnsi="宋体" w:hint="eastAsia"/>
                <w:szCs w:val="21"/>
              </w:rPr>
              <w:t>其他特殊医嘱：复查血常规、甲状腺素、甲状旁腺激素、肝功能、肾功能、电解质、血糖、血钙、血磷等，补液、补钙（必要时）</w:t>
            </w:r>
          </w:p>
        </w:tc>
        <w:tc>
          <w:tcPr>
            <w:tcW w:w="3045" w:type="dxa"/>
            <w:tcBorders>
              <w:top w:val="single" w:sz="8" w:space="0" w:color="auto"/>
              <w:left w:val="single" w:sz="8" w:space="0" w:color="auto"/>
              <w:bottom w:val="single" w:sz="8" w:space="0" w:color="auto"/>
              <w:right w:val="single" w:sz="8" w:space="0" w:color="auto"/>
            </w:tcBorders>
          </w:tcPr>
          <w:p w:rsidR="008A1B14" w:rsidRDefault="000C0E5B">
            <w:pPr>
              <w:rPr>
                <w:rFonts w:ascii="宋体" w:hAnsi="宋体"/>
                <w:b/>
                <w:szCs w:val="21"/>
              </w:rPr>
            </w:pPr>
            <w:r>
              <w:rPr>
                <w:rFonts w:ascii="宋体" w:hAnsi="宋体" w:hint="eastAsia"/>
                <w:b/>
                <w:szCs w:val="21"/>
              </w:rPr>
              <w:t>出院医嘱：</w:t>
            </w:r>
          </w:p>
          <w:p w:rsidR="008A1B14" w:rsidRDefault="000C0E5B">
            <w:pPr>
              <w:numPr>
                <w:ilvl w:val="0"/>
                <w:numId w:val="5"/>
              </w:numPr>
              <w:rPr>
                <w:rFonts w:ascii="宋体" w:hAnsi="宋体"/>
                <w:szCs w:val="21"/>
              </w:rPr>
            </w:pPr>
            <w:r>
              <w:rPr>
                <w:rFonts w:ascii="宋体" w:hAnsi="宋体" w:hint="eastAsia"/>
                <w:szCs w:val="21"/>
              </w:rPr>
              <w:t xml:space="preserve"> </w:t>
            </w:r>
            <w:r>
              <w:rPr>
                <w:rFonts w:ascii="宋体" w:hAnsi="宋体" w:hint="eastAsia"/>
                <w:szCs w:val="21"/>
              </w:rPr>
              <w:t>出院带药</w:t>
            </w:r>
          </w:p>
          <w:p w:rsidR="008A1B14" w:rsidRDefault="000C0E5B">
            <w:pPr>
              <w:numPr>
                <w:ilvl w:val="0"/>
                <w:numId w:val="5"/>
              </w:numPr>
              <w:rPr>
                <w:rFonts w:ascii="宋体" w:hAnsi="宋体"/>
                <w:szCs w:val="21"/>
              </w:rPr>
            </w:pPr>
            <w:r>
              <w:rPr>
                <w:rFonts w:ascii="宋体" w:hAnsi="宋体" w:hint="eastAsia"/>
                <w:szCs w:val="21"/>
              </w:rPr>
              <w:t xml:space="preserve"> </w:t>
            </w:r>
            <w:r>
              <w:rPr>
                <w:rFonts w:ascii="宋体" w:hAnsi="宋体" w:hint="eastAsia"/>
                <w:szCs w:val="21"/>
              </w:rPr>
              <w:t>酌情肿瘤综合治疗</w:t>
            </w:r>
          </w:p>
          <w:p w:rsidR="008A1B14" w:rsidRDefault="000C0E5B">
            <w:pPr>
              <w:numPr>
                <w:ilvl w:val="0"/>
                <w:numId w:val="5"/>
              </w:numPr>
              <w:rPr>
                <w:rFonts w:ascii="宋体" w:hAnsi="宋体"/>
                <w:szCs w:val="21"/>
              </w:rPr>
            </w:pPr>
            <w:r>
              <w:rPr>
                <w:rFonts w:ascii="宋体" w:hAnsi="宋体" w:hint="eastAsia"/>
                <w:szCs w:val="21"/>
              </w:rPr>
              <w:t xml:space="preserve"> </w:t>
            </w:r>
            <w:r>
              <w:rPr>
                <w:rFonts w:ascii="宋体" w:hAnsi="宋体" w:hint="eastAsia"/>
                <w:szCs w:val="21"/>
              </w:rPr>
              <w:t>门诊随诊</w:t>
            </w:r>
          </w:p>
        </w:tc>
      </w:tr>
      <w:tr w:rsidR="008A1B14">
        <w:trPr>
          <w:cantSplit/>
          <w:trHeight w:val="625"/>
          <w:jc w:val="center"/>
        </w:trPr>
        <w:tc>
          <w:tcPr>
            <w:tcW w:w="658" w:type="dxa"/>
            <w:tcBorders>
              <w:top w:val="single" w:sz="8" w:space="0" w:color="auto"/>
              <w:left w:val="single" w:sz="8" w:space="0" w:color="auto"/>
              <w:bottom w:val="single" w:sz="8" w:space="0" w:color="auto"/>
              <w:right w:val="single" w:sz="8" w:space="0" w:color="auto"/>
            </w:tcBorders>
            <w:vAlign w:val="center"/>
          </w:tcPr>
          <w:p w:rsidR="008A1B14" w:rsidRDefault="000C0E5B">
            <w:pPr>
              <w:ind w:firstLineChars="4" w:firstLine="8"/>
              <w:jc w:val="center"/>
              <w:rPr>
                <w:rFonts w:ascii="宋体" w:hAnsi="宋体"/>
                <w:b/>
                <w:szCs w:val="21"/>
              </w:rPr>
            </w:pPr>
            <w:r>
              <w:rPr>
                <w:rFonts w:ascii="宋体" w:hAnsi="宋体" w:hint="eastAsia"/>
                <w:b/>
                <w:szCs w:val="21"/>
              </w:rPr>
              <w:t>主要</w:t>
            </w:r>
          </w:p>
          <w:p w:rsidR="008A1B14" w:rsidRDefault="000C0E5B">
            <w:pPr>
              <w:ind w:firstLineChars="4" w:firstLine="8"/>
              <w:jc w:val="center"/>
              <w:rPr>
                <w:rFonts w:ascii="宋体" w:hAnsi="宋体"/>
                <w:b/>
                <w:szCs w:val="21"/>
              </w:rPr>
            </w:pPr>
            <w:r>
              <w:rPr>
                <w:rFonts w:ascii="宋体" w:hAnsi="宋体" w:hint="eastAsia"/>
                <w:b/>
                <w:szCs w:val="21"/>
              </w:rPr>
              <w:t>护理</w:t>
            </w:r>
          </w:p>
          <w:p w:rsidR="008A1B14" w:rsidRDefault="000C0E5B">
            <w:pPr>
              <w:ind w:firstLineChars="4" w:firstLine="8"/>
              <w:jc w:val="center"/>
              <w:rPr>
                <w:rFonts w:ascii="宋体" w:hAnsi="宋体"/>
                <w:b/>
                <w:szCs w:val="21"/>
              </w:rPr>
            </w:pPr>
            <w:r>
              <w:rPr>
                <w:rFonts w:ascii="宋体" w:hAnsi="宋体" w:hint="eastAsia"/>
                <w:b/>
                <w:szCs w:val="21"/>
              </w:rPr>
              <w:t>工作</w:t>
            </w:r>
          </w:p>
        </w:tc>
        <w:tc>
          <w:tcPr>
            <w:tcW w:w="2814" w:type="dxa"/>
            <w:tcBorders>
              <w:top w:val="single" w:sz="8" w:space="0" w:color="auto"/>
              <w:left w:val="single" w:sz="8" w:space="0" w:color="auto"/>
              <w:bottom w:val="single" w:sz="8" w:space="0" w:color="auto"/>
              <w:right w:val="single" w:sz="8" w:space="0" w:color="auto"/>
            </w:tcBorders>
          </w:tcPr>
          <w:p w:rsidR="008A1B14" w:rsidRDefault="000C0E5B">
            <w:pPr>
              <w:rPr>
                <w:rFonts w:ascii="宋体" w:hAnsi="宋体"/>
                <w:szCs w:val="21"/>
              </w:rPr>
            </w:pPr>
            <w:r>
              <w:rPr>
                <w:rFonts w:ascii="宋体" w:hAnsi="宋体" w:hint="eastAsia"/>
                <w:szCs w:val="21"/>
              </w:rPr>
              <w:t>□</w:t>
            </w:r>
            <w:r>
              <w:rPr>
                <w:rFonts w:ascii="宋体" w:hAnsi="宋体" w:hint="eastAsia"/>
                <w:szCs w:val="21"/>
              </w:rPr>
              <w:t xml:space="preserve"> </w:t>
            </w:r>
            <w:r>
              <w:rPr>
                <w:rFonts w:ascii="宋体" w:hAnsi="宋体" w:hint="eastAsia"/>
                <w:szCs w:val="21"/>
              </w:rPr>
              <w:t>随时观察患者病情变化</w:t>
            </w:r>
          </w:p>
          <w:p w:rsidR="008A1B14" w:rsidRDefault="000C0E5B">
            <w:pPr>
              <w:rPr>
                <w:rFonts w:ascii="宋体" w:hAnsi="宋体"/>
                <w:szCs w:val="21"/>
              </w:rPr>
            </w:pPr>
            <w:r>
              <w:rPr>
                <w:rFonts w:ascii="宋体" w:hAnsi="宋体" w:hint="eastAsia"/>
                <w:szCs w:val="21"/>
              </w:rPr>
              <w:t>□</w:t>
            </w:r>
            <w:r>
              <w:rPr>
                <w:rFonts w:ascii="宋体" w:hAnsi="宋体" w:hint="eastAsia"/>
                <w:szCs w:val="21"/>
              </w:rPr>
              <w:t xml:space="preserve"> </w:t>
            </w:r>
            <w:r>
              <w:rPr>
                <w:rFonts w:ascii="宋体" w:hAnsi="宋体" w:hint="eastAsia"/>
                <w:szCs w:val="21"/>
              </w:rPr>
              <w:t>术后心理与生活护理</w:t>
            </w:r>
          </w:p>
        </w:tc>
        <w:tc>
          <w:tcPr>
            <w:tcW w:w="3068" w:type="dxa"/>
            <w:tcBorders>
              <w:top w:val="single" w:sz="8" w:space="0" w:color="auto"/>
              <w:left w:val="single" w:sz="8" w:space="0" w:color="auto"/>
              <w:bottom w:val="single" w:sz="8" w:space="0" w:color="auto"/>
              <w:right w:val="single" w:sz="8" w:space="0" w:color="auto"/>
            </w:tcBorders>
          </w:tcPr>
          <w:p w:rsidR="008A1B14" w:rsidRDefault="000C0E5B">
            <w:pPr>
              <w:numPr>
                <w:ilvl w:val="0"/>
                <w:numId w:val="5"/>
              </w:numPr>
              <w:rPr>
                <w:rFonts w:ascii="宋体" w:hAnsi="宋体"/>
                <w:szCs w:val="21"/>
              </w:rPr>
            </w:pPr>
            <w:r>
              <w:rPr>
                <w:rFonts w:ascii="宋体" w:hAnsi="宋体" w:hint="eastAsia"/>
                <w:szCs w:val="21"/>
              </w:rPr>
              <w:t xml:space="preserve"> </w:t>
            </w:r>
            <w:r>
              <w:rPr>
                <w:rFonts w:ascii="宋体" w:hAnsi="宋体" w:hint="eastAsia"/>
                <w:szCs w:val="21"/>
              </w:rPr>
              <w:t>观察患者情况</w:t>
            </w:r>
          </w:p>
          <w:p w:rsidR="008A1B14" w:rsidRDefault="000C0E5B">
            <w:pPr>
              <w:numPr>
                <w:ilvl w:val="0"/>
                <w:numId w:val="5"/>
              </w:numPr>
              <w:rPr>
                <w:rFonts w:ascii="宋体" w:hAnsi="宋体"/>
                <w:szCs w:val="21"/>
              </w:rPr>
            </w:pPr>
            <w:r>
              <w:rPr>
                <w:rFonts w:ascii="宋体" w:hAnsi="宋体" w:hint="eastAsia"/>
                <w:szCs w:val="21"/>
              </w:rPr>
              <w:t xml:space="preserve"> </w:t>
            </w:r>
            <w:r>
              <w:rPr>
                <w:rFonts w:ascii="宋体" w:hAnsi="宋体" w:hint="eastAsia"/>
                <w:szCs w:val="21"/>
              </w:rPr>
              <w:t>术后心理与生活护理</w:t>
            </w:r>
          </w:p>
        </w:tc>
        <w:tc>
          <w:tcPr>
            <w:tcW w:w="3045" w:type="dxa"/>
            <w:tcBorders>
              <w:top w:val="single" w:sz="8" w:space="0" w:color="auto"/>
              <w:left w:val="single" w:sz="8" w:space="0" w:color="auto"/>
              <w:bottom w:val="single" w:sz="8" w:space="0" w:color="auto"/>
              <w:right w:val="single" w:sz="8" w:space="0" w:color="auto"/>
            </w:tcBorders>
          </w:tcPr>
          <w:p w:rsidR="008A1B14" w:rsidRDefault="000C0E5B">
            <w:pPr>
              <w:numPr>
                <w:ilvl w:val="0"/>
                <w:numId w:val="5"/>
              </w:numPr>
              <w:rPr>
                <w:rFonts w:ascii="宋体" w:hAnsi="宋体"/>
                <w:szCs w:val="21"/>
              </w:rPr>
            </w:pPr>
            <w:r>
              <w:rPr>
                <w:rFonts w:ascii="宋体" w:hAnsi="宋体" w:hint="eastAsia"/>
                <w:szCs w:val="21"/>
              </w:rPr>
              <w:t xml:space="preserve"> </w:t>
            </w:r>
            <w:r>
              <w:rPr>
                <w:rFonts w:ascii="宋体" w:hAnsi="宋体" w:hint="eastAsia"/>
                <w:szCs w:val="21"/>
              </w:rPr>
              <w:t>指导患者办理出院手续</w:t>
            </w:r>
          </w:p>
          <w:p w:rsidR="008A1B14" w:rsidRDefault="000C0E5B">
            <w:pPr>
              <w:numPr>
                <w:ilvl w:val="0"/>
                <w:numId w:val="5"/>
              </w:numPr>
              <w:rPr>
                <w:rFonts w:ascii="宋体" w:hAnsi="宋体"/>
                <w:szCs w:val="21"/>
              </w:rPr>
            </w:pPr>
            <w:r>
              <w:rPr>
                <w:rFonts w:ascii="宋体" w:hAnsi="宋体" w:hint="eastAsia"/>
                <w:szCs w:val="21"/>
              </w:rPr>
              <w:t xml:space="preserve"> </w:t>
            </w:r>
            <w:r>
              <w:rPr>
                <w:rFonts w:ascii="宋体" w:hAnsi="宋体" w:hint="eastAsia"/>
                <w:szCs w:val="21"/>
              </w:rPr>
              <w:t>指导术后随访时间</w:t>
            </w:r>
          </w:p>
        </w:tc>
      </w:tr>
      <w:tr w:rsidR="008A1B14">
        <w:trPr>
          <w:cantSplit/>
          <w:trHeight w:val="340"/>
          <w:jc w:val="center"/>
        </w:trPr>
        <w:tc>
          <w:tcPr>
            <w:tcW w:w="658" w:type="dxa"/>
            <w:tcBorders>
              <w:top w:val="single" w:sz="8" w:space="0" w:color="auto"/>
              <w:left w:val="single" w:sz="8" w:space="0" w:color="auto"/>
              <w:bottom w:val="single" w:sz="8" w:space="0" w:color="auto"/>
              <w:right w:val="single" w:sz="8" w:space="0" w:color="auto"/>
            </w:tcBorders>
            <w:vAlign w:val="center"/>
          </w:tcPr>
          <w:p w:rsidR="008A1B14" w:rsidRDefault="000C0E5B">
            <w:pPr>
              <w:ind w:firstLineChars="4" w:firstLine="8"/>
              <w:jc w:val="center"/>
              <w:rPr>
                <w:rFonts w:ascii="宋体" w:hAnsi="宋体"/>
                <w:b/>
                <w:szCs w:val="21"/>
              </w:rPr>
            </w:pPr>
            <w:r>
              <w:rPr>
                <w:rFonts w:ascii="宋体" w:hAnsi="宋体" w:hint="eastAsia"/>
                <w:b/>
                <w:szCs w:val="21"/>
              </w:rPr>
              <w:t>病情变异记录</w:t>
            </w:r>
          </w:p>
        </w:tc>
        <w:tc>
          <w:tcPr>
            <w:tcW w:w="2814" w:type="dxa"/>
            <w:tcBorders>
              <w:top w:val="single" w:sz="8" w:space="0" w:color="auto"/>
              <w:left w:val="single" w:sz="8" w:space="0" w:color="auto"/>
              <w:bottom w:val="single" w:sz="8" w:space="0" w:color="auto"/>
              <w:right w:val="single" w:sz="8" w:space="0" w:color="auto"/>
            </w:tcBorders>
          </w:tcPr>
          <w:p w:rsidR="008A1B14" w:rsidRDefault="000C0E5B">
            <w:pPr>
              <w:rPr>
                <w:rFonts w:ascii="宋体" w:hAnsi="宋体"/>
                <w:szCs w:val="21"/>
              </w:rPr>
            </w:pPr>
            <w:r>
              <w:rPr>
                <w:rFonts w:ascii="宋体" w:hAnsi="宋体" w:hint="eastAsia"/>
                <w:szCs w:val="21"/>
              </w:rPr>
              <w:t>□无</w:t>
            </w:r>
            <w:r>
              <w:rPr>
                <w:rFonts w:ascii="宋体" w:hAnsi="宋体" w:hint="eastAsia"/>
                <w:szCs w:val="21"/>
              </w:rPr>
              <w:t xml:space="preserve">  </w:t>
            </w:r>
            <w:r>
              <w:rPr>
                <w:rFonts w:ascii="宋体" w:hAnsi="宋体" w:hint="eastAsia"/>
                <w:szCs w:val="21"/>
              </w:rPr>
              <w:t>□有，原因：</w:t>
            </w:r>
          </w:p>
          <w:p w:rsidR="008A1B14" w:rsidRDefault="000C0E5B">
            <w:pPr>
              <w:rPr>
                <w:rFonts w:ascii="宋体" w:hAnsi="宋体"/>
                <w:szCs w:val="21"/>
              </w:rPr>
            </w:pPr>
            <w:r>
              <w:rPr>
                <w:rFonts w:ascii="宋体" w:hAnsi="宋体" w:hint="eastAsia"/>
                <w:szCs w:val="21"/>
              </w:rPr>
              <w:t>1.</w:t>
            </w:r>
          </w:p>
          <w:p w:rsidR="008A1B14" w:rsidRDefault="000C0E5B">
            <w:pPr>
              <w:rPr>
                <w:rFonts w:ascii="宋体" w:hAnsi="宋体"/>
                <w:szCs w:val="21"/>
              </w:rPr>
            </w:pPr>
            <w:r>
              <w:rPr>
                <w:rFonts w:ascii="宋体" w:hAnsi="宋体" w:hint="eastAsia"/>
                <w:szCs w:val="21"/>
              </w:rPr>
              <w:t>2.</w:t>
            </w:r>
          </w:p>
        </w:tc>
        <w:tc>
          <w:tcPr>
            <w:tcW w:w="3068" w:type="dxa"/>
            <w:tcBorders>
              <w:top w:val="single" w:sz="8" w:space="0" w:color="auto"/>
              <w:left w:val="single" w:sz="8" w:space="0" w:color="auto"/>
              <w:bottom w:val="single" w:sz="8" w:space="0" w:color="auto"/>
              <w:right w:val="single" w:sz="8" w:space="0" w:color="auto"/>
            </w:tcBorders>
          </w:tcPr>
          <w:p w:rsidR="008A1B14" w:rsidRDefault="000C0E5B">
            <w:pPr>
              <w:rPr>
                <w:rFonts w:ascii="宋体" w:hAnsi="宋体"/>
                <w:szCs w:val="21"/>
              </w:rPr>
            </w:pPr>
            <w:r>
              <w:rPr>
                <w:rFonts w:ascii="宋体" w:hAnsi="宋体" w:hint="eastAsia"/>
                <w:szCs w:val="21"/>
              </w:rPr>
              <w:t>□无</w:t>
            </w:r>
            <w:r>
              <w:rPr>
                <w:rFonts w:ascii="宋体" w:hAnsi="宋体" w:hint="eastAsia"/>
                <w:szCs w:val="21"/>
              </w:rPr>
              <w:t xml:space="preserve">  </w:t>
            </w:r>
            <w:r>
              <w:rPr>
                <w:rFonts w:ascii="宋体" w:hAnsi="宋体" w:hint="eastAsia"/>
                <w:szCs w:val="21"/>
              </w:rPr>
              <w:t>□有，原因：</w:t>
            </w:r>
          </w:p>
          <w:p w:rsidR="008A1B14" w:rsidRDefault="000C0E5B">
            <w:pPr>
              <w:rPr>
                <w:rFonts w:ascii="宋体" w:hAnsi="宋体"/>
                <w:szCs w:val="21"/>
              </w:rPr>
            </w:pPr>
            <w:r>
              <w:rPr>
                <w:rFonts w:ascii="宋体" w:hAnsi="宋体" w:hint="eastAsia"/>
                <w:szCs w:val="21"/>
              </w:rPr>
              <w:t>1.</w:t>
            </w:r>
          </w:p>
          <w:p w:rsidR="008A1B14" w:rsidRDefault="000C0E5B">
            <w:pPr>
              <w:rPr>
                <w:rFonts w:ascii="宋体" w:hAnsi="宋体"/>
                <w:szCs w:val="21"/>
              </w:rPr>
            </w:pPr>
            <w:r>
              <w:rPr>
                <w:rFonts w:ascii="宋体" w:hAnsi="宋体" w:hint="eastAsia"/>
                <w:szCs w:val="21"/>
              </w:rPr>
              <w:t>2.</w:t>
            </w:r>
          </w:p>
        </w:tc>
        <w:tc>
          <w:tcPr>
            <w:tcW w:w="3045" w:type="dxa"/>
            <w:tcBorders>
              <w:top w:val="single" w:sz="8" w:space="0" w:color="auto"/>
              <w:left w:val="single" w:sz="8" w:space="0" w:color="auto"/>
              <w:bottom w:val="single" w:sz="8" w:space="0" w:color="auto"/>
              <w:right w:val="single" w:sz="8" w:space="0" w:color="auto"/>
            </w:tcBorders>
          </w:tcPr>
          <w:p w:rsidR="008A1B14" w:rsidRDefault="000C0E5B">
            <w:pPr>
              <w:rPr>
                <w:rFonts w:ascii="宋体" w:hAnsi="宋体"/>
                <w:szCs w:val="21"/>
              </w:rPr>
            </w:pPr>
            <w:r>
              <w:rPr>
                <w:rFonts w:ascii="宋体" w:hAnsi="宋体" w:hint="eastAsia"/>
                <w:szCs w:val="21"/>
              </w:rPr>
              <w:t>□无</w:t>
            </w:r>
            <w:r>
              <w:rPr>
                <w:rFonts w:ascii="宋体" w:hAnsi="宋体" w:hint="eastAsia"/>
                <w:szCs w:val="21"/>
              </w:rPr>
              <w:t xml:space="preserve">  </w:t>
            </w:r>
            <w:r>
              <w:rPr>
                <w:rFonts w:ascii="宋体" w:hAnsi="宋体" w:hint="eastAsia"/>
                <w:szCs w:val="21"/>
              </w:rPr>
              <w:t>□有，原因：</w:t>
            </w:r>
          </w:p>
          <w:p w:rsidR="008A1B14" w:rsidRDefault="000C0E5B">
            <w:pPr>
              <w:rPr>
                <w:rFonts w:ascii="宋体" w:hAnsi="宋体"/>
                <w:szCs w:val="21"/>
              </w:rPr>
            </w:pPr>
            <w:r>
              <w:rPr>
                <w:rFonts w:ascii="宋体" w:hAnsi="宋体" w:hint="eastAsia"/>
                <w:szCs w:val="21"/>
              </w:rPr>
              <w:t>1.</w:t>
            </w:r>
          </w:p>
          <w:p w:rsidR="008A1B14" w:rsidRDefault="000C0E5B">
            <w:pPr>
              <w:rPr>
                <w:rFonts w:ascii="宋体" w:hAnsi="宋体"/>
                <w:szCs w:val="21"/>
              </w:rPr>
            </w:pPr>
            <w:r>
              <w:rPr>
                <w:rFonts w:ascii="宋体" w:hAnsi="宋体" w:hint="eastAsia"/>
                <w:szCs w:val="21"/>
              </w:rPr>
              <w:t>2.</w:t>
            </w:r>
          </w:p>
        </w:tc>
      </w:tr>
      <w:tr w:rsidR="008A1B14">
        <w:trPr>
          <w:trHeight w:val="834"/>
          <w:jc w:val="center"/>
        </w:trPr>
        <w:tc>
          <w:tcPr>
            <w:tcW w:w="658" w:type="dxa"/>
            <w:tcBorders>
              <w:top w:val="single" w:sz="8" w:space="0" w:color="auto"/>
              <w:left w:val="single" w:sz="8" w:space="0" w:color="auto"/>
              <w:bottom w:val="single" w:sz="8" w:space="0" w:color="auto"/>
              <w:right w:val="single" w:sz="8" w:space="0" w:color="auto"/>
            </w:tcBorders>
            <w:vAlign w:val="center"/>
          </w:tcPr>
          <w:p w:rsidR="008A1B14" w:rsidRDefault="000C0E5B">
            <w:pPr>
              <w:ind w:firstLineChars="4" w:firstLine="8"/>
              <w:jc w:val="center"/>
              <w:rPr>
                <w:rFonts w:ascii="宋体" w:hAnsi="宋体"/>
                <w:b/>
                <w:szCs w:val="21"/>
              </w:rPr>
            </w:pPr>
            <w:r>
              <w:rPr>
                <w:rFonts w:ascii="宋体" w:hAnsi="宋体" w:hint="eastAsia"/>
                <w:b/>
                <w:szCs w:val="21"/>
              </w:rPr>
              <w:t>护士</w:t>
            </w:r>
          </w:p>
          <w:p w:rsidR="008A1B14" w:rsidRDefault="000C0E5B">
            <w:pPr>
              <w:ind w:firstLineChars="4" w:firstLine="8"/>
              <w:jc w:val="center"/>
              <w:rPr>
                <w:rFonts w:ascii="宋体" w:hAnsi="宋体"/>
                <w:b/>
                <w:szCs w:val="21"/>
              </w:rPr>
            </w:pPr>
            <w:r>
              <w:rPr>
                <w:rFonts w:ascii="宋体" w:hAnsi="宋体" w:hint="eastAsia"/>
                <w:b/>
                <w:szCs w:val="21"/>
              </w:rPr>
              <w:t>签名</w:t>
            </w:r>
          </w:p>
        </w:tc>
        <w:tc>
          <w:tcPr>
            <w:tcW w:w="2814" w:type="dxa"/>
            <w:tcBorders>
              <w:top w:val="single" w:sz="8" w:space="0" w:color="auto"/>
              <w:left w:val="single" w:sz="8" w:space="0" w:color="auto"/>
              <w:bottom w:val="single" w:sz="8" w:space="0" w:color="auto"/>
              <w:right w:val="single" w:sz="8" w:space="0" w:color="auto"/>
            </w:tcBorders>
          </w:tcPr>
          <w:p w:rsidR="008A1B14" w:rsidRDefault="008A1B14">
            <w:pPr>
              <w:rPr>
                <w:rFonts w:ascii="宋体" w:hAnsi="宋体"/>
                <w:szCs w:val="21"/>
              </w:rPr>
            </w:pPr>
          </w:p>
        </w:tc>
        <w:tc>
          <w:tcPr>
            <w:tcW w:w="3068" w:type="dxa"/>
            <w:tcBorders>
              <w:top w:val="single" w:sz="8" w:space="0" w:color="auto"/>
              <w:left w:val="single" w:sz="8" w:space="0" w:color="auto"/>
              <w:bottom w:val="single" w:sz="8" w:space="0" w:color="auto"/>
              <w:right w:val="single" w:sz="8" w:space="0" w:color="auto"/>
            </w:tcBorders>
          </w:tcPr>
          <w:p w:rsidR="008A1B14" w:rsidRDefault="008A1B14">
            <w:pPr>
              <w:rPr>
                <w:rFonts w:ascii="宋体" w:hAnsi="宋体"/>
                <w:szCs w:val="21"/>
              </w:rPr>
            </w:pPr>
          </w:p>
        </w:tc>
        <w:tc>
          <w:tcPr>
            <w:tcW w:w="3045" w:type="dxa"/>
            <w:tcBorders>
              <w:top w:val="single" w:sz="8" w:space="0" w:color="auto"/>
              <w:left w:val="single" w:sz="8" w:space="0" w:color="auto"/>
              <w:bottom w:val="single" w:sz="8" w:space="0" w:color="auto"/>
              <w:right w:val="single" w:sz="8" w:space="0" w:color="auto"/>
            </w:tcBorders>
          </w:tcPr>
          <w:p w:rsidR="008A1B14" w:rsidRDefault="008A1B14">
            <w:pPr>
              <w:jc w:val="center"/>
              <w:rPr>
                <w:rFonts w:ascii="宋体" w:hAnsi="宋体"/>
                <w:szCs w:val="21"/>
              </w:rPr>
            </w:pPr>
          </w:p>
        </w:tc>
      </w:tr>
      <w:tr w:rsidR="008A1B14">
        <w:trPr>
          <w:trHeight w:val="645"/>
          <w:jc w:val="center"/>
        </w:trPr>
        <w:tc>
          <w:tcPr>
            <w:tcW w:w="658" w:type="dxa"/>
            <w:tcBorders>
              <w:top w:val="single" w:sz="8" w:space="0" w:color="auto"/>
              <w:left w:val="single" w:sz="8" w:space="0" w:color="auto"/>
              <w:bottom w:val="single" w:sz="8" w:space="0" w:color="auto"/>
              <w:right w:val="single" w:sz="8" w:space="0" w:color="auto"/>
            </w:tcBorders>
            <w:vAlign w:val="center"/>
          </w:tcPr>
          <w:p w:rsidR="008A1B14" w:rsidRDefault="000C0E5B">
            <w:pPr>
              <w:ind w:firstLineChars="4" w:firstLine="8"/>
              <w:jc w:val="center"/>
              <w:rPr>
                <w:rFonts w:ascii="宋体" w:hAnsi="宋体"/>
                <w:b/>
                <w:szCs w:val="21"/>
              </w:rPr>
            </w:pPr>
            <w:r>
              <w:rPr>
                <w:rFonts w:ascii="宋体" w:hAnsi="宋体" w:hint="eastAsia"/>
                <w:b/>
                <w:szCs w:val="21"/>
              </w:rPr>
              <w:t>医师</w:t>
            </w:r>
          </w:p>
          <w:p w:rsidR="008A1B14" w:rsidRDefault="000C0E5B">
            <w:pPr>
              <w:ind w:firstLineChars="4" w:firstLine="8"/>
              <w:jc w:val="center"/>
              <w:rPr>
                <w:rFonts w:ascii="宋体" w:hAnsi="宋体"/>
                <w:b/>
                <w:szCs w:val="21"/>
              </w:rPr>
            </w:pPr>
            <w:r>
              <w:rPr>
                <w:rFonts w:ascii="宋体" w:hAnsi="宋体" w:hint="eastAsia"/>
                <w:b/>
                <w:szCs w:val="21"/>
              </w:rPr>
              <w:t>签名</w:t>
            </w:r>
          </w:p>
        </w:tc>
        <w:tc>
          <w:tcPr>
            <w:tcW w:w="2814" w:type="dxa"/>
            <w:tcBorders>
              <w:top w:val="single" w:sz="8" w:space="0" w:color="auto"/>
              <w:left w:val="single" w:sz="8" w:space="0" w:color="auto"/>
              <w:bottom w:val="single" w:sz="8" w:space="0" w:color="auto"/>
              <w:right w:val="single" w:sz="8" w:space="0" w:color="auto"/>
            </w:tcBorders>
          </w:tcPr>
          <w:p w:rsidR="008A1B14" w:rsidRDefault="008A1B14">
            <w:pPr>
              <w:rPr>
                <w:rFonts w:ascii="宋体" w:hAnsi="宋体"/>
                <w:szCs w:val="21"/>
              </w:rPr>
            </w:pPr>
          </w:p>
        </w:tc>
        <w:tc>
          <w:tcPr>
            <w:tcW w:w="3068" w:type="dxa"/>
            <w:tcBorders>
              <w:top w:val="single" w:sz="8" w:space="0" w:color="auto"/>
              <w:left w:val="single" w:sz="8" w:space="0" w:color="auto"/>
              <w:bottom w:val="single" w:sz="8" w:space="0" w:color="auto"/>
              <w:right w:val="single" w:sz="8" w:space="0" w:color="auto"/>
            </w:tcBorders>
          </w:tcPr>
          <w:p w:rsidR="008A1B14" w:rsidRDefault="008A1B14">
            <w:pPr>
              <w:rPr>
                <w:rFonts w:ascii="宋体" w:hAnsi="宋体"/>
                <w:szCs w:val="21"/>
              </w:rPr>
            </w:pPr>
          </w:p>
        </w:tc>
        <w:tc>
          <w:tcPr>
            <w:tcW w:w="3045" w:type="dxa"/>
            <w:tcBorders>
              <w:top w:val="single" w:sz="8" w:space="0" w:color="auto"/>
              <w:left w:val="single" w:sz="8" w:space="0" w:color="auto"/>
              <w:bottom w:val="single" w:sz="8" w:space="0" w:color="auto"/>
              <w:right w:val="single" w:sz="8" w:space="0" w:color="auto"/>
            </w:tcBorders>
          </w:tcPr>
          <w:p w:rsidR="008A1B14" w:rsidRDefault="008A1B14">
            <w:pPr>
              <w:rPr>
                <w:rFonts w:ascii="宋体" w:hAnsi="宋体"/>
                <w:szCs w:val="21"/>
              </w:rPr>
            </w:pPr>
          </w:p>
        </w:tc>
      </w:tr>
    </w:tbl>
    <w:p w:rsidR="008A1B14" w:rsidRDefault="000C0E5B">
      <w:pPr>
        <w:rPr>
          <w:rFonts w:ascii="宋体" w:hAnsi="宋体"/>
          <w:szCs w:val="21"/>
        </w:rPr>
      </w:pPr>
      <w:r>
        <w:rPr>
          <w:rFonts w:ascii="宋体" w:hAnsi="宋体" w:hint="eastAsia"/>
          <w:szCs w:val="21"/>
        </w:rPr>
        <w:t>*</w:t>
      </w:r>
      <w:r>
        <w:rPr>
          <w:rFonts w:ascii="宋体" w:hAnsi="宋体" w:hint="eastAsia"/>
          <w:szCs w:val="21"/>
        </w:rPr>
        <w:t>：实际操作时需明确写出具体的术式</w:t>
      </w:r>
    </w:p>
    <w:p w:rsidR="008A1B14" w:rsidRDefault="008A1B14"/>
    <w:p w:rsidR="008A1B14" w:rsidRDefault="000C0E5B" w:rsidP="000C0E5B">
      <w:r>
        <w:rPr>
          <w:rFonts w:hint="eastAsia"/>
        </w:rPr>
        <w:t>此路径为分化型甲状腺癌临床路径，既往已有甲状腺癌治疗的临床路径（</w:t>
      </w:r>
      <w:r>
        <w:rPr>
          <w:rFonts w:hint="eastAsia"/>
        </w:rPr>
        <w:t>09</w:t>
      </w:r>
      <w:r>
        <w:rPr>
          <w:rFonts w:hint="eastAsia"/>
        </w:rPr>
        <w:t>年</w:t>
      </w:r>
      <w:r>
        <w:rPr>
          <w:rFonts w:hint="eastAsia"/>
        </w:rPr>
        <w:t>），本次版本为细化的临床分期</w:t>
      </w:r>
      <w:r>
        <w:rPr>
          <w:rFonts w:hint="eastAsia"/>
        </w:rPr>
        <w:t>。</w:t>
      </w:r>
      <w:bookmarkStart w:id="2" w:name="_GoBack"/>
      <w:bookmarkEnd w:id="2"/>
    </w:p>
    <w:sectPr w:rsidR="008A1B1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706DBA"/>
    <w:multiLevelType w:val="multilevel"/>
    <w:tmpl w:val="16706DBA"/>
    <w:lvl w:ilvl="0">
      <w:start w:val="1"/>
      <w:numFmt w:val="japaneseCounting"/>
      <w:lvlText w:val="%1、"/>
      <w:lvlJc w:val="left"/>
      <w:pPr>
        <w:ind w:left="1350" w:hanging="720"/>
      </w:pPr>
      <w:rPr>
        <w:rFonts w:hAnsi="宋体" w:hint="default"/>
      </w:rPr>
    </w:lvl>
    <w:lvl w:ilvl="1" w:tentative="1">
      <w:start w:val="1"/>
      <w:numFmt w:val="lowerLetter"/>
      <w:lvlText w:val="%2)"/>
      <w:lvlJc w:val="left"/>
      <w:pPr>
        <w:ind w:left="1470" w:hanging="420"/>
      </w:pPr>
    </w:lvl>
    <w:lvl w:ilvl="2" w:tentative="1">
      <w:start w:val="1"/>
      <w:numFmt w:val="lowerRoman"/>
      <w:lvlText w:val="%3."/>
      <w:lvlJc w:val="right"/>
      <w:pPr>
        <w:ind w:left="1890" w:hanging="420"/>
      </w:pPr>
    </w:lvl>
    <w:lvl w:ilvl="3" w:tentative="1">
      <w:start w:val="1"/>
      <w:numFmt w:val="decimal"/>
      <w:lvlText w:val="%4."/>
      <w:lvlJc w:val="left"/>
      <w:pPr>
        <w:ind w:left="2310" w:hanging="420"/>
      </w:pPr>
    </w:lvl>
    <w:lvl w:ilvl="4" w:tentative="1">
      <w:start w:val="1"/>
      <w:numFmt w:val="lowerLetter"/>
      <w:lvlText w:val="%5)"/>
      <w:lvlJc w:val="left"/>
      <w:pPr>
        <w:ind w:left="2730" w:hanging="420"/>
      </w:pPr>
    </w:lvl>
    <w:lvl w:ilvl="5" w:tentative="1">
      <w:start w:val="1"/>
      <w:numFmt w:val="lowerRoman"/>
      <w:lvlText w:val="%6."/>
      <w:lvlJc w:val="right"/>
      <w:pPr>
        <w:ind w:left="3150" w:hanging="420"/>
      </w:pPr>
    </w:lvl>
    <w:lvl w:ilvl="6" w:tentative="1">
      <w:start w:val="1"/>
      <w:numFmt w:val="decimal"/>
      <w:lvlText w:val="%7."/>
      <w:lvlJc w:val="left"/>
      <w:pPr>
        <w:ind w:left="3570" w:hanging="420"/>
      </w:pPr>
    </w:lvl>
    <w:lvl w:ilvl="7" w:tentative="1">
      <w:start w:val="1"/>
      <w:numFmt w:val="lowerLetter"/>
      <w:lvlText w:val="%8)"/>
      <w:lvlJc w:val="left"/>
      <w:pPr>
        <w:ind w:left="3990" w:hanging="420"/>
      </w:pPr>
    </w:lvl>
    <w:lvl w:ilvl="8" w:tentative="1">
      <w:start w:val="1"/>
      <w:numFmt w:val="lowerRoman"/>
      <w:lvlText w:val="%9."/>
      <w:lvlJc w:val="right"/>
      <w:pPr>
        <w:ind w:left="4410" w:hanging="420"/>
      </w:pPr>
    </w:lvl>
  </w:abstractNum>
  <w:abstractNum w:abstractNumId="1">
    <w:nsid w:val="29A72564"/>
    <w:multiLevelType w:val="multilevel"/>
    <w:tmpl w:val="29A72564"/>
    <w:lvl w:ilvl="0">
      <w:start w:val="1"/>
      <w:numFmt w:val="bullet"/>
      <w:lvlText w:val="□"/>
      <w:lvlJc w:val="left"/>
      <w:pPr>
        <w:tabs>
          <w:tab w:val="left" w:pos="227"/>
        </w:tabs>
        <w:ind w:left="227" w:hanging="227"/>
      </w:pPr>
      <w:rPr>
        <w:rFonts w:ascii="宋体" w:eastAsia="宋体" w:hAnsi="宋体" w:cs="Times New Roman" w:hint="eastAsia"/>
      </w:rPr>
    </w:lvl>
    <w:lvl w:ilvl="1" w:tentative="1">
      <w:start w:val="1"/>
      <w:numFmt w:val="bullet"/>
      <w:lvlText w:val=""/>
      <w:lvlJc w:val="left"/>
      <w:pPr>
        <w:tabs>
          <w:tab w:val="left" w:pos="840"/>
        </w:tabs>
        <w:ind w:left="840" w:hanging="420"/>
      </w:pPr>
      <w:rPr>
        <w:rFonts w:ascii="Wingdings" w:hAnsi="Wingdings" w:hint="default"/>
      </w:rPr>
    </w:lvl>
    <w:lvl w:ilvl="2" w:tentative="1">
      <w:start w:val="1"/>
      <w:numFmt w:val="bullet"/>
      <w:lvlText w:val=""/>
      <w:lvlJc w:val="left"/>
      <w:pPr>
        <w:tabs>
          <w:tab w:val="left" w:pos="1260"/>
        </w:tabs>
        <w:ind w:left="1260" w:hanging="420"/>
      </w:pPr>
      <w:rPr>
        <w:rFonts w:ascii="Wingdings" w:hAnsi="Wingdings" w:hint="default"/>
      </w:rPr>
    </w:lvl>
    <w:lvl w:ilvl="3" w:tentative="1">
      <w:start w:val="1"/>
      <w:numFmt w:val="bullet"/>
      <w:lvlText w:val=""/>
      <w:lvlJc w:val="left"/>
      <w:pPr>
        <w:tabs>
          <w:tab w:val="left" w:pos="1680"/>
        </w:tabs>
        <w:ind w:left="1680" w:hanging="420"/>
      </w:pPr>
      <w:rPr>
        <w:rFonts w:ascii="Wingdings" w:hAnsi="Wingdings" w:hint="default"/>
      </w:rPr>
    </w:lvl>
    <w:lvl w:ilvl="4" w:tentative="1">
      <w:start w:val="1"/>
      <w:numFmt w:val="bullet"/>
      <w:lvlText w:val=""/>
      <w:lvlJc w:val="left"/>
      <w:pPr>
        <w:tabs>
          <w:tab w:val="left" w:pos="2100"/>
        </w:tabs>
        <w:ind w:left="2100" w:hanging="420"/>
      </w:pPr>
      <w:rPr>
        <w:rFonts w:ascii="Wingdings" w:hAnsi="Wingdings" w:hint="default"/>
      </w:rPr>
    </w:lvl>
    <w:lvl w:ilvl="5" w:tentative="1">
      <w:start w:val="1"/>
      <w:numFmt w:val="bullet"/>
      <w:lvlText w:val=""/>
      <w:lvlJc w:val="left"/>
      <w:pPr>
        <w:tabs>
          <w:tab w:val="left" w:pos="2520"/>
        </w:tabs>
        <w:ind w:left="2520" w:hanging="420"/>
      </w:pPr>
      <w:rPr>
        <w:rFonts w:ascii="Wingdings" w:hAnsi="Wingdings" w:hint="default"/>
      </w:rPr>
    </w:lvl>
    <w:lvl w:ilvl="6" w:tentative="1">
      <w:start w:val="1"/>
      <w:numFmt w:val="bullet"/>
      <w:lvlText w:val=""/>
      <w:lvlJc w:val="left"/>
      <w:pPr>
        <w:tabs>
          <w:tab w:val="left" w:pos="2940"/>
        </w:tabs>
        <w:ind w:left="2940" w:hanging="420"/>
      </w:pPr>
      <w:rPr>
        <w:rFonts w:ascii="Wingdings" w:hAnsi="Wingdings" w:hint="default"/>
      </w:rPr>
    </w:lvl>
    <w:lvl w:ilvl="7" w:tentative="1">
      <w:start w:val="1"/>
      <w:numFmt w:val="bullet"/>
      <w:lvlText w:val=""/>
      <w:lvlJc w:val="left"/>
      <w:pPr>
        <w:tabs>
          <w:tab w:val="left" w:pos="3360"/>
        </w:tabs>
        <w:ind w:left="3360" w:hanging="420"/>
      </w:pPr>
      <w:rPr>
        <w:rFonts w:ascii="Wingdings" w:hAnsi="Wingdings" w:hint="default"/>
      </w:rPr>
    </w:lvl>
    <w:lvl w:ilvl="8" w:tentative="1">
      <w:start w:val="1"/>
      <w:numFmt w:val="bullet"/>
      <w:lvlText w:val=""/>
      <w:lvlJc w:val="left"/>
      <w:pPr>
        <w:tabs>
          <w:tab w:val="left" w:pos="3780"/>
        </w:tabs>
        <w:ind w:left="3780" w:hanging="420"/>
      </w:pPr>
      <w:rPr>
        <w:rFonts w:ascii="Wingdings" w:hAnsi="Wingdings" w:hint="default"/>
      </w:rPr>
    </w:lvl>
  </w:abstractNum>
  <w:abstractNum w:abstractNumId="2">
    <w:nsid w:val="487914E1"/>
    <w:multiLevelType w:val="multilevel"/>
    <w:tmpl w:val="487914E1"/>
    <w:lvl w:ilvl="0">
      <w:start w:val="1"/>
      <w:numFmt w:val="bullet"/>
      <w:lvlText w:val="□"/>
      <w:lvlJc w:val="left"/>
      <w:pPr>
        <w:tabs>
          <w:tab w:val="left" w:pos="227"/>
        </w:tabs>
        <w:ind w:left="227" w:hanging="227"/>
      </w:pPr>
      <w:rPr>
        <w:rFonts w:ascii="宋体" w:eastAsia="宋体" w:hAnsi="宋体" w:cs="Times New Roman" w:hint="eastAsia"/>
      </w:rPr>
    </w:lvl>
    <w:lvl w:ilvl="1" w:tentative="1">
      <w:start w:val="1"/>
      <w:numFmt w:val="bullet"/>
      <w:lvlText w:val=""/>
      <w:lvlJc w:val="left"/>
      <w:pPr>
        <w:tabs>
          <w:tab w:val="left" w:pos="840"/>
        </w:tabs>
        <w:ind w:left="840" w:hanging="420"/>
      </w:pPr>
      <w:rPr>
        <w:rFonts w:ascii="Wingdings" w:hAnsi="Wingdings" w:hint="default"/>
      </w:rPr>
    </w:lvl>
    <w:lvl w:ilvl="2" w:tentative="1">
      <w:start w:val="1"/>
      <w:numFmt w:val="bullet"/>
      <w:lvlText w:val=""/>
      <w:lvlJc w:val="left"/>
      <w:pPr>
        <w:tabs>
          <w:tab w:val="left" w:pos="1260"/>
        </w:tabs>
        <w:ind w:left="1260" w:hanging="420"/>
      </w:pPr>
      <w:rPr>
        <w:rFonts w:ascii="Wingdings" w:hAnsi="Wingdings" w:hint="default"/>
      </w:rPr>
    </w:lvl>
    <w:lvl w:ilvl="3" w:tentative="1">
      <w:start w:val="1"/>
      <w:numFmt w:val="bullet"/>
      <w:lvlText w:val=""/>
      <w:lvlJc w:val="left"/>
      <w:pPr>
        <w:tabs>
          <w:tab w:val="left" w:pos="1680"/>
        </w:tabs>
        <w:ind w:left="1680" w:hanging="420"/>
      </w:pPr>
      <w:rPr>
        <w:rFonts w:ascii="Wingdings" w:hAnsi="Wingdings" w:hint="default"/>
      </w:rPr>
    </w:lvl>
    <w:lvl w:ilvl="4" w:tentative="1">
      <w:start w:val="1"/>
      <w:numFmt w:val="bullet"/>
      <w:lvlText w:val=""/>
      <w:lvlJc w:val="left"/>
      <w:pPr>
        <w:tabs>
          <w:tab w:val="left" w:pos="2100"/>
        </w:tabs>
        <w:ind w:left="2100" w:hanging="420"/>
      </w:pPr>
      <w:rPr>
        <w:rFonts w:ascii="Wingdings" w:hAnsi="Wingdings" w:hint="default"/>
      </w:rPr>
    </w:lvl>
    <w:lvl w:ilvl="5" w:tentative="1">
      <w:start w:val="1"/>
      <w:numFmt w:val="bullet"/>
      <w:lvlText w:val=""/>
      <w:lvlJc w:val="left"/>
      <w:pPr>
        <w:tabs>
          <w:tab w:val="left" w:pos="2520"/>
        </w:tabs>
        <w:ind w:left="2520" w:hanging="420"/>
      </w:pPr>
      <w:rPr>
        <w:rFonts w:ascii="Wingdings" w:hAnsi="Wingdings" w:hint="default"/>
      </w:rPr>
    </w:lvl>
    <w:lvl w:ilvl="6" w:tentative="1">
      <w:start w:val="1"/>
      <w:numFmt w:val="bullet"/>
      <w:lvlText w:val=""/>
      <w:lvlJc w:val="left"/>
      <w:pPr>
        <w:tabs>
          <w:tab w:val="left" w:pos="2940"/>
        </w:tabs>
        <w:ind w:left="2940" w:hanging="420"/>
      </w:pPr>
      <w:rPr>
        <w:rFonts w:ascii="Wingdings" w:hAnsi="Wingdings" w:hint="default"/>
      </w:rPr>
    </w:lvl>
    <w:lvl w:ilvl="7" w:tentative="1">
      <w:start w:val="1"/>
      <w:numFmt w:val="bullet"/>
      <w:lvlText w:val=""/>
      <w:lvlJc w:val="left"/>
      <w:pPr>
        <w:tabs>
          <w:tab w:val="left" w:pos="3360"/>
        </w:tabs>
        <w:ind w:left="3360" w:hanging="420"/>
      </w:pPr>
      <w:rPr>
        <w:rFonts w:ascii="Wingdings" w:hAnsi="Wingdings" w:hint="default"/>
      </w:rPr>
    </w:lvl>
    <w:lvl w:ilvl="8" w:tentative="1">
      <w:start w:val="1"/>
      <w:numFmt w:val="bullet"/>
      <w:lvlText w:val=""/>
      <w:lvlJc w:val="left"/>
      <w:pPr>
        <w:tabs>
          <w:tab w:val="left" w:pos="3780"/>
        </w:tabs>
        <w:ind w:left="3780" w:hanging="420"/>
      </w:pPr>
      <w:rPr>
        <w:rFonts w:ascii="Wingdings" w:hAnsi="Wingdings" w:hint="default"/>
      </w:rPr>
    </w:lvl>
  </w:abstractNum>
  <w:abstractNum w:abstractNumId="3">
    <w:nsid w:val="51393ADC"/>
    <w:multiLevelType w:val="multilevel"/>
    <w:tmpl w:val="51393ADC"/>
    <w:lvl w:ilvl="0">
      <w:start w:val="1"/>
      <w:numFmt w:val="bullet"/>
      <w:lvlText w:val="□"/>
      <w:lvlJc w:val="left"/>
      <w:pPr>
        <w:tabs>
          <w:tab w:val="left" w:pos="227"/>
        </w:tabs>
        <w:ind w:left="227" w:hanging="227"/>
      </w:pPr>
      <w:rPr>
        <w:rFonts w:ascii="宋体" w:eastAsia="宋体" w:hAnsi="宋体" w:cs="Times New Roman" w:hint="eastAsia"/>
      </w:rPr>
    </w:lvl>
    <w:lvl w:ilvl="1" w:tentative="1">
      <w:start w:val="1"/>
      <w:numFmt w:val="bullet"/>
      <w:lvlText w:val=""/>
      <w:lvlJc w:val="left"/>
      <w:pPr>
        <w:tabs>
          <w:tab w:val="left" w:pos="840"/>
        </w:tabs>
        <w:ind w:left="840" w:hanging="420"/>
      </w:pPr>
      <w:rPr>
        <w:rFonts w:ascii="Wingdings" w:hAnsi="Wingdings" w:hint="default"/>
      </w:rPr>
    </w:lvl>
    <w:lvl w:ilvl="2" w:tentative="1">
      <w:start w:val="1"/>
      <w:numFmt w:val="bullet"/>
      <w:lvlText w:val=""/>
      <w:lvlJc w:val="left"/>
      <w:pPr>
        <w:tabs>
          <w:tab w:val="left" w:pos="1260"/>
        </w:tabs>
        <w:ind w:left="1260" w:hanging="420"/>
      </w:pPr>
      <w:rPr>
        <w:rFonts w:ascii="Wingdings" w:hAnsi="Wingdings" w:hint="default"/>
      </w:rPr>
    </w:lvl>
    <w:lvl w:ilvl="3" w:tentative="1">
      <w:start w:val="1"/>
      <w:numFmt w:val="bullet"/>
      <w:lvlText w:val=""/>
      <w:lvlJc w:val="left"/>
      <w:pPr>
        <w:tabs>
          <w:tab w:val="left" w:pos="1680"/>
        </w:tabs>
        <w:ind w:left="1680" w:hanging="420"/>
      </w:pPr>
      <w:rPr>
        <w:rFonts w:ascii="Wingdings" w:hAnsi="Wingdings" w:hint="default"/>
      </w:rPr>
    </w:lvl>
    <w:lvl w:ilvl="4" w:tentative="1">
      <w:start w:val="1"/>
      <w:numFmt w:val="bullet"/>
      <w:lvlText w:val=""/>
      <w:lvlJc w:val="left"/>
      <w:pPr>
        <w:tabs>
          <w:tab w:val="left" w:pos="2100"/>
        </w:tabs>
        <w:ind w:left="2100" w:hanging="420"/>
      </w:pPr>
      <w:rPr>
        <w:rFonts w:ascii="Wingdings" w:hAnsi="Wingdings" w:hint="default"/>
      </w:rPr>
    </w:lvl>
    <w:lvl w:ilvl="5" w:tentative="1">
      <w:start w:val="1"/>
      <w:numFmt w:val="bullet"/>
      <w:lvlText w:val=""/>
      <w:lvlJc w:val="left"/>
      <w:pPr>
        <w:tabs>
          <w:tab w:val="left" w:pos="2520"/>
        </w:tabs>
        <w:ind w:left="2520" w:hanging="420"/>
      </w:pPr>
      <w:rPr>
        <w:rFonts w:ascii="Wingdings" w:hAnsi="Wingdings" w:hint="default"/>
      </w:rPr>
    </w:lvl>
    <w:lvl w:ilvl="6" w:tentative="1">
      <w:start w:val="1"/>
      <w:numFmt w:val="bullet"/>
      <w:lvlText w:val=""/>
      <w:lvlJc w:val="left"/>
      <w:pPr>
        <w:tabs>
          <w:tab w:val="left" w:pos="2940"/>
        </w:tabs>
        <w:ind w:left="2940" w:hanging="420"/>
      </w:pPr>
      <w:rPr>
        <w:rFonts w:ascii="Wingdings" w:hAnsi="Wingdings" w:hint="default"/>
      </w:rPr>
    </w:lvl>
    <w:lvl w:ilvl="7" w:tentative="1">
      <w:start w:val="1"/>
      <w:numFmt w:val="bullet"/>
      <w:lvlText w:val=""/>
      <w:lvlJc w:val="left"/>
      <w:pPr>
        <w:tabs>
          <w:tab w:val="left" w:pos="3360"/>
        </w:tabs>
        <w:ind w:left="3360" w:hanging="420"/>
      </w:pPr>
      <w:rPr>
        <w:rFonts w:ascii="Wingdings" w:hAnsi="Wingdings" w:hint="default"/>
      </w:rPr>
    </w:lvl>
    <w:lvl w:ilvl="8" w:tentative="1">
      <w:start w:val="1"/>
      <w:numFmt w:val="bullet"/>
      <w:lvlText w:val=""/>
      <w:lvlJc w:val="left"/>
      <w:pPr>
        <w:tabs>
          <w:tab w:val="left" w:pos="3780"/>
        </w:tabs>
        <w:ind w:left="3780" w:hanging="420"/>
      </w:pPr>
      <w:rPr>
        <w:rFonts w:ascii="Wingdings" w:hAnsi="Wingdings" w:hint="default"/>
      </w:rPr>
    </w:lvl>
  </w:abstractNum>
  <w:abstractNum w:abstractNumId="4">
    <w:nsid w:val="56ECC7C0"/>
    <w:multiLevelType w:val="singleLevel"/>
    <w:tmpl w:val="56ECC7C0"/>
    <w:lvl w:ilvl="0">
      <w:start w:val="1"/>
      <w:numFmt w:val="decimal"/>
      <w:suff w:val="nothing"/>
      <w:lvlText w:val="%1."/>
      <w:lvlJc w:val="left"/>
    </w:lvl>
  </w:abstractNum>
  <w:abstractNum w:abstractNumId="5">
    <w:nsid w:val="589A5662"/>
    <w:multiLevelType w:val="multilevel"/>
    <w:tmpl w:val="589A5662"/>
    <w:lvl w:ilvl="0">
      <w:start w:val="1"/>
      <w:numFmt w:val="bullet"/>
      <w:lvlText w:val="□"/>
      <w:lvlJc w:val="left"/>
      <w:pPr>
        <w:tabs>
          <w:tab w:val="left" w:pos="227"/>
        </w:tabs>
        <w:ind w:left="227" w:hanging="227"/>
      </w:pPr>
      <w:rPr>
        <w:rFonts w:ascii="宋体" w:eastAsia="宋体" w:hAnsi="宋体" w:cs="Times New Roman" w:hint="eastAsia"/>
      </w:rPr>
    </w:lvl>
    <w:lvl w:ilvl="1" w:tentative="1">
      <w:start w:val="1"/>
      <w:numFmt w:val="bullet"/>
      <w:lvlText w:val=""/>
      <w:lvlJc w:val="left"/>
      <w:pPr>
        <w:tabs>
          <w:tab w:val="left" w:pos="840"/>
        </w:tabs>
        <w:ind w:left="840" w:hanging="420"/>
      </w:pPr>
      <w:rPr>
        <w:rFonts w:ascii="Wingdings" w:hAnsi="Wingdings" w:hint="default"/>
      </w:rPr>
    </w:lvl>
    <w:lvl w:ilvl="2" w:tentative="1">
      <w:start w:val="1"/>
      <w:numFmt w:val="bullet"/>
      <w:lvlText w:val=""/>
      <w:lvlJc w:val="left"/>
      <w:pPr>
        <w:tabs>
          <w:tab w:val="left" w:pos="1260"/>
        </w:tabs>
        <w:ind w:left="1260" w:hanging="420"/>
      </w:pPr>
      <w:rPr>
        <w:rFonts w:ascii="Wingdings" w:hAnsi="Wingdings" w:hint="default"/>
      </w:rPr>
    </w:lvl>
    <w:lvl w:ilvl="3" w:tentative="1">
      <w:start w:val="1"/>
      <w:numFmt w:val="bullet"/>
      <w:lvlText w:val=""/>
      <w:lvlJc w:val="left"/>
      <w:pPr>
        <w:tabs>
          <w:tab w:val="left" w:pos="1680"/>
        </w:tabs>
        <w:ind w:left="1680" w:hanging="420"/>
      </w:pPr>
      <w:rPr>
        <w:rFonts w:ascii="Wingdings" w:hAnsi="Wingdings" w:hint="default"/>
      </w:rPr>
    </w:lvl>
    <w:lvl w:ilvl="4" w:tentative="1">
      <w:start w:val="1"/>
      <w:numFmt w:val="bullet"/>
      <w:lvlText w:val=""/>
      <w:lvlJc w:val="left"/>
      <w:pPr>
        <w:tabs>
          <w:tab w:val="left" w:pos="2100"/>
        </w:tabs>
        <w:ind w:left="2100" w:hanging="420"/>
      </w:pPr>
      <w:rPr>
        <w:rFonts w:ascii="Wingdings" w:hAnsi="Wingdings" w:hint="default"/>
      </w:rPr>
    </w:lvl>
    <w:lvl w:ilvl="5" w:tentative="1">
      <w:start w:val="1"/>
      <w:numFmt w:val="bullet"/>
      <w:lvlText w:val=""/>
      <w:lvlJc w:val="left"/>
      <w:pPr>
        <w:tabs>
          <w:tab w:val="left" w:pos="2520"/>
        </w:tabs>
        <w:ind w:left="2520" w:hanging="420"/>
      </w:pPr>
      <w:rPr>
        <w:rFonts w:ascii="Wingdings" w:hAnsi="Wingdings" w:hint="default"/>
      </w:rPr>
    </w:lvl>
    <w:lvl w:ilvl="6" w:tentative="1">
      <w:start w:val="1"/>
      <w:numFmt w:val="bullet"/>
      <w:lvlText w:val=""/>
      <w:lvlJc w:val="left"/>
      <w:pPr>
        <w:tabs>
          <w:tab w:val="left" w:pos="2940"/>
        </w:tabs>
        <w:ind w:left="2940" w:hanging="420"/>
      </w:pPr>
      <w:rPr>
        <w:rFonts w:ascii="Wingdings" w:hAnsi="Wingdings" w:hint="default"/>
      </w:rPr>
    </w:lvl>
    <w:lvl w:ilvl="7" w:tentative="1">
      <w:start w:val="1"/>
      <w:numFmt w:val="bullet"/>
      <w:lvlText w:val=""/>
      <w:lvlJc w:val="left"/>
      <w:pPr>
        <w:tabs>
          <w:tab w:val="left" w:pos="3360"/>
        </w:tabs>
        <w:ind w:left="3360" w:hanging="420"/>
      </w:pPr>
      <w:rPr>
        <w:rFonts w:ascii="Wingdings" w:hAnsi="Wingdings" w:hint="default"/>
      </w:rPr>
    </w:lvl>
    <w:lvl w:ilvl="8" w:tentative="1">
      <w:start w:val="1"/>
      <w:numFmt w:val="bullet"/>
      <w:lvlText w:val=""/>
      <w:lvlJc w:val="left"/>
      <w:pPr>
        <w:tabs>
          <w:tab w:val="left" w:pos="3780"/>
        </w:tabs>
        <w:ind w:left="3780" w:hanging="420"/>
      </w:pPr>
      <w:rPr>
        <w:rFonts w:ascii="Wingdings" w:hAnsi="Wingdings" w:hint="default"/>
      </w:rPr>
    </w:lvl>
  </w:abstractNum>
  <w:num w:numId="1">
    <w:abstractNumId w:val="0"/>
  </w:num>
  <w:num w:numId="2">
    <w:abstractNumId w:val="3"/>
  </w:num>
  <w:num w:numId="3">
    <w:abstractNumId w:val="1"/>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87982"/>
    <w:rsid w:val="000035AA"/>
    <w:rsid w:val="0002250C"/>
    <w:rsid w:val="0005674A"/>
    <w:rsid w:val="000702A3"/>
    <w:rsid w:val="000C0E5B"/>
    <w:rsid w:val="000D0E1C"/>
    <w:rsid w:val="000D7D76"/>
    <w:rsid w:val="000E1460"/>
    <w:rsid w:val="00125EF9"/>
    <w:rsid w:val="001308C9"/>
    <w:rsid w:val="00170D66"/>
    <w:rsid w:val="001814A1"/>
    <w:rsid w:val="00181CEA"/>
    <w:rsid w:val="00187982"/>
    <w:rsid w:val="001A3BA3"/>
    <w:rsid w:val="0020635F"/>
    <w:rsid w:val="0026217A"/>
    <w:rsid w:val="00274787"/>
    <w:rsid w:val="002772AF"/>
    <w:rsid w:val="00293721"/>
    <w:rsid w:val="00296DEE"/>
    <w:rsid w:val="00306DBC"/>
    <w:rsid w:val="00333BDD"/>
    <w:rsid w:val="00361CD8"/>
    <w:rsid w:val="00385334"/>
    <w:rsid w:val="003E4A23"/>
    <w:rsid w:val="00402DE2"/>
    <w:rsid w:val="00441196"/>
    <w:rsid w:val="00466371"/>
    <w:rsid w:val="00481F74"/>
    <w:rsid w:val="004E401B"/>
    <w:rsid w:val="00506B93"/>
    <w:rsid w:val="00514D91"/>
    <w:rsid w:val="0054172D"/>
    <w:rsid w:val="00560240"/>
    <w:rsid w:val="005B320D"/>
    <w:rsid w:val="005C536E"/>
    <w:rsid w:val="005D08B2"/>
    <w:rsid w:val="005F7CDA"/>
    <w:rsid w:val="00606C43"/>
    <w:rsid w:val="00642BBA"/>
    <w:rsid w:val="00646F7B"/>
    <w:rsid w:val="00654CA2"/>
    <w:rsid w:val="00662B79"/>
    <w:rsid w:val="0068507A"/>
    <w:rsid w:val="006C0360"/>
    <w:rsid w:val="00710081"/>
    <w:rsid w:val="007E0CF7"/>
    <w:rsid w:val="0082421E"/>
    <w:rsid w:val="00871572"/>
    <w:rsid w:val="008A1B14"/>
    <w:rsid w:val="0092573B"/>
    <w:rsid w:val="009C3814"/>
    <w:rsid w:val="009E51A7"/>
    <w:rsid w:val="00A04039"/>
    <w:rsid w:val="00A06096"/>
    <w:rsid w:val="00A2657A"/>
    <w:rsid w:val="00A92559"/>
    <w:rsid w:val="00AA4474"/>
    <w:rsid w:val="00AA5A51"/>
    <w:rsid w:val="00B53D69"/>
    <w:rsid w:val="00C11D11"/>
    <w:rsid w:val="00C3386A"/>
    <w:rsid w:val="00C73EE5"/>
    <w:rsid w:val="00CF587E"/>
    <w:rsid w:val="00DB7883"/>
    <w:rsid w:val="00DD5DE3"/>
    <w:rsid w:val="00DD71BC"/>
    <w:rsid w:val="00DE42A8"/>
    <w:rsid w:val="00E7356A"/>
    <w:rsid w:val="00E813C0"/>
    <w:rsid w:val="00F120DA"/>
    <w:rsid w:val="00F26491"/>
    <w:rsid w:val="00F45C37"/>
    <w:rsid w:val="00F479A7"/>
    <w:rsid w:val="00FC743A"/>
    <w:rsid w:val="00FF7AAF"/>
    <w:rsid w:val="51162A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character" w:styleId="a5">
    <w:name w:val="Strong"/>
    <w:basedOn w:val="a0"/>
    <w:uiPriority w:val="22"/>
    <w:qFormat/>
    <w:rPr>
      <w:b/>
      <w:bCs/>
    </w:rPr>
  </w:style>
  <w:style w:type="character" w:customStyle="1" w:styleId="Char0">
    <w:name w:val="页眉 Char"/>
    <w:basedOn w:val="a0"/>
    <w:link w:val="a4"/>
    <w:uiPriority w:val="99"/>
    <w:semiHidden/>
    <w:rPr>
      <w:sz w:val="18"/>
      <w:szCs w:val="18"/>
    </w:rPr>
  </w:style>
  <w:style w:type="character" w:customStyle="1" w:styleId="Char">
    <w:name w:val="页脚 Char"/>
    <w:basedOn w:val="a0"/>
    <w:link w:val="a3"/>
    <w:uiPriority w:val="99"/>
    <w:semiHidden/>
    <w:rPr>
      <w:sz w:val="18"/>
      <w:szCs w:val="18"/>
    </w:rPr>
  </w:style>
  <w:style w:type="paragraph" w:customStyle="1" w:styleId="1">
    <w:name w:val="列出段落1"/>
    <w:basedOn w:val="a"/>
    <w:uiPriority w:val="34"/>
    <w:qFormat/>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7</Pages>
  <Words>529</Words>
  <Characters>3019</Characters>
  <Application>Microsoft Office Word</Application>
  <DocSecurity>0</DocSecurity>
  <Lines>25</Lines>
  <Paragraphs>7</Paragraphs>
  <ScaleCrop>false</ScaleCrop>
  <Company>Lenovo</Company>
  <LinksUpToDate>false</LinksUpToDate>
  <CharactersWithSpaces>3541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宋琦</dc:creator>
  <cp:lastModifiedBy>医政医管局,医疗与护理处,张萌</cp:lastModifiedBy>
  <cp:revision>14</cp:revision>
  <dcterms:created xsi:type="dcterms:W3CDTF">2016-01-12T06:36:00Z</dcterms:created>
  <dcterms:modified xsi:type="dcterms:W3CDTF">2016-04-20T03:34:00Z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2052-10.1.0.5554</vt:lpwstr>
  </property>
</Properties>
</file>