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9F" w:rsidRPr="0024779B" w:rsidRDefault="00774B96" w:rsidP="0021434F">
      <w:pPr>
        <w:spacing w:afterLines="50"/>
        <w:jc w:val="center"/>
        <w:rPr>
          <w:rFonts w:ascii="黑体" w:eastAsia="黑体" w:hAnsi="黑体"/>
          <w:sz w:val="30"/>
          <w:szCs w:val="30"/>
        </w:rPr>
      </w:pPr>
      <w:r w:rsidRPr="0024779B">
        <w:rPr>
          <w:rFonts w:ascii="黑体" w:eastAsia="黑体" w:hAnsi="黑体" w:hint="eastAsia"/>
          <w:sz w:val="30"/>
          <w:szCs w:val="30"/>
        </w:rPr>
        <w:t>201</w:t>
      </w:r>
      <w:r>
        <w:rPr>
          <w:rFonts w:ascii="黑体" w:eastAsia="黑体" w:hAnsi="黑体" w:hint="eastAsia"/>
          <w:sz w:val="30"/>
          <w:szCs w:val="30"/>
        </w:rPr>
        <w:t>9</w:t>
      </w:r>
      <w:r w:rsidR="00FB3D9F" w:rsidRPr="0024779B">
        <w:rPr>
          <w:rFonts w:ascii="黑体" w:eastAsia="黑体" w:hAnsi="黑体" w:hint="eastAsia"/>
          <w:sz w:val="30"/>
          <w:szCs w:val="30"/>
        </w:rPr>
        <w:t>年中华医学科技奖</w:t>
      </w:r>
      <w:r w:rsidR="005717E1" w:rsidRPr="0024779B">
        <w:rPr>
          <w:rFonts w:ascii="黑体" w:eastAsia="黑体" w:hAnsi="黑体" w:hint="eastAsia"/>
          <w:sz w:val="30"/>
          <w:szCs w:val="30"/>
        </w:rPr>
        <w:t>推荐</w:t>
      </w:r>
      <w:r w:rsidR="00FB3D9F" w:rsidRPr="0024779B">
        <w:rPr>
          <w:rFonts w:ascii="黑体" w:eastAsia="黑体" w:hAnsi="黑体" w:hint="eastAsia"/>
          <w:sz w:val="30"/>
          <w:szCs w:val="30"/>
        </w:rPr>
        <w:t>项目公示情况说明</w:t>
      </w:r>
    </w:p>
    <w:p w:rsidR="009949ED" w:rsidRDefault="00FB3D9F" w:rsidP="009949ED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我单位推荐的201</w:t>
      </w:r>
      <w:r w:rsidR="005717E1">
        <w:rPr>
          <w:rFonts w:eastAsia="仿宋_GB2312" w:hAnsiTheme="minorEastAsia" w:hint="eastAsia"/>
          <w:color w:val="0D0D0D"/>
          <w:spacing w:val="2"/>
          <w:sz w:val="30"/>
          <w:szCs w:val="30"/>
        </w:rPr>
        <w:t>9</w:t>
      </w: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年中华医学科技奖</w:t>
      </w:r>
      <w:r w:rsidR="00484DBC">
        <w:rPr>
          <w:rFonts w:eastAsia="仿宋_GB2312" w:hAnsiTheme="minorEastAsia" w:hint="eastAsia"/>
          <w:color w:val="0D0D0D"/>
          <w:spacing w:val="2"/>
          <w:sz w:val="30"/>
          <w:szCs w:val="30"/>
        </w:rPr>
        <w:t>候选</w:t>
      </w: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项目“XXXXX</w:t>
      </w:r>
      <w:r w:rsidR="009949ED"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XXXXXX </w:t>
      </w: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XXXXXXXX”已于  年  月  日至  年  月  日在      进行了公示，项目完成单位均已进行了公示，公示期内收到/没有收到对该推荐项目的异议。（如收到异议，请说明异议处理情况及处理意见。）</w:t>
      </w:r>
    </w:p>
    <w:p w:rsidR="00E920E0" w:rsidRDefault="00FB3D9F" w:rsidP="009949ED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>附件：</w:t>
      </w:r>
    </w:p>
    <w:p w:rsidR="00FB3D9F" w:rsidRPr="00F256A1" w:rsidRDefault="00E920E0" w:rsidP="009949ED">
      <w:pPr>
        <w:pStyle w:val="a5"/>
        <w:spacing w:before="100" w:beforeAutospacing="1"/>
        <w:ind w:firstLine="608"/>
        <w:jc w:val="left"/>
        <w:rPr>
          <w:rFonts w:eastAsia="仿宋_GB2312" w:hAnsiTheme="minorEastAsia"/>
          <w:spacing w:val="2"/>
          <w:sz w:val="30"/>
          <w:szCs w:val="30"/>
        </w:rPr>
      </w:pPr>
      <w:r w:rsidRPr="00F256A1">
        <w:rPr>
          <w:rFonts w:eastAsia="仿宋_GB2312" w:hAnsiTheme="minorEastAsia" w:hint="eastAsia"/>
          <w:spacing w:val="2"/>
          <w:sz w:val="30"/>
          <w:szCs w:val="30"/>
        </w:rPr>
        <w:t>推荐单位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公示</w:t>
      </w:r>
      <w:r w:rsidR="005419ED" w:rsidRPr="00F256A1">
        <w:rPr>
          <w:rFonts w:eastAsia="仿宋_GB2312" w:hAnsiTheme="minorEastAsia" w:hint="eastAsia"/>
          <w:spacing w:val="2"/>
          <w:sz w:val="30"/>
          <w:szCs w:val="30"/>
        </w:rPr>
        <w:t>证明材料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（</w:t>
      </w:r>
      <w:r w:rsidR="00970F5A" w:rsidRPr="00F256A1">
        <w:rPr>
          <w:rFonts w:eastAsia="仿宋_GB2312" w:hAnsiTheme="minorEastAsia" w:hint="eastAsia"/>
          <w:spacing w:val="2"/>
          <w:sz w:val="30"/>
          <w:szCs w:val="30"/>
        </w:rPr>
        <w:t>网站公示截图，公示栏公示照片等,需加盖推荐单位公章</w:t>
      </w:r>
      <w:r w:rsidR="00FB3D9F" w:rsidRPr="00F256A1">
        <w:rPr>
          <w:rFonts w:eastAsia="仿宋_GB2312" w:hAnsiTheme="minorEastAsia" w:hint="eastAsia"/>
          <w:spacing w:val="2"/>
          <w:sz w:val="30"/>
          <w:szCs w:val="30"/>
        </w:rPr>
        <w:t>）</w:t>
      </w:r>
    </w:p>
    <w:p w:rsidR="00E920E0" w:rsidRPr="001D02BD" w:rsidRDefault="00E920E0" w:rsidP="00E920E0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FF0000"/>
          <w:spacing w:val="2"/>
          <w:sz w:val="30"/>
          <w:szCs w:val="30"/>
        </w:rPr>
      </w:pPr>
    </w:p>
    <w:p w:rsidR="00E920E0" w:rsidRPr="008D343B" w:rsidRDefault="00E920E0" w:rsidP="009949ED">
      <w:pPr>
        <w:pStyle w:val="a5"/>
        <w:spacing w:before="100" w:beforeAutospacing="1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</w:p>
    <w:p w:rsidR="00FB3D9F" w:rsidRPr="008D343B" w:rsidRDefault="00FB3D9F" w:rsidP="00FB3D9F">
      <w:pPr>
        <w:pStyle w:val="a5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</w:p>
    <w:p w:rsidR="00FB3D9F" w:rsidRPr="008D343B" w:rsidRDefault="00FB3D9F" w:rsidP="00FB3D9F">
      <w:pPr>
        <w:pStyle w:val="a5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                            推荐单位（盖章）：</w:t>
      </w:r>
    </w:p>
    <w:p w:rsidR="00FB3D9F" w:rsidRDefault="00FB3D9F" w:rsidP="00FB3D9F">
      <w:pPr>
        <w:pStyle w:val="a5"/>
        <w:ind w:firstLine="608"/>
        <w:jc w:val="left"/>
        <w:rPr>
          <w:rFonts w:eastAsia="仿宋_GB2312" w:hAnsiTheme="minorEastAsia"/>
          <w:color w:val="0D0D0D"/>
          <w:spacing w:val="2"/>
          <w:sz w:val="30"/>
          <w:szCs w:val="30"/>
        </w:rPr>
      </w:pPr>
      <w:r w:rsidRPr="008D343B">
        <w:rPr>
          <w:rFonts w:eastAsia="仿宋_GB2312" w:hAnsiTheme="minorEastAsia" w:hint="eastAsia"/>
          <w:color w:val="0D0D0D"/>
          <w:spacing w:val="2"/>
          <w:sz w:val="30"/>
          <w:szCs w:val="30"/>
        </w:rPr>
        <w:t xml:space="preserve">                               年   月   日</w:t>
      </w:r>
    </w:p>
    <w:p w:rsidR="009D0433" w:rsidRDefault="009D0433"/>
    <w:p w:rsidR="00F11581" w:rsidRDefault="00F11581"/>
    <w:p w:rsidR="00F11581" w:rsidRDefault="00F11581"/>
    <w:p w:rsidR="00F11581" w:rsidRDefault="00F11581"/>
    <w:p w:rsidR="00F11581" w:rsidRDefault="00F11581"/>
    <w:p w:rsidR="00F11581" w:rsidRDefault="00F11581"/>
    <w:p w:rsidR="00F11581" w:rsidRDefault="00F11581"/>
    <w:p w:rsidR="00F11581" w:rsidRDefault="00F11581"/>
    <w:p w:rsidR="00F11581" w:rsidRDefault="00F11581"/>
    <w:p w:rsidR="006776A1" w:rsidRDefault="006776A1">
      <w:pPr>
        <w:rPr>
          <w:ins w:id="0" w:author="张利平" w:date="2019-02-15T13:41:00Z"/>
        </w:rPr>
      </w:pPr>
    </w:p>
    <w:p w:rsidR="00774B96" w:rsidRDefault="00774B96"/>
    <w:p w:rsidR="00F11581" w:rsidRPr="00F11581" w:rsidRDefault="00F11581">
      <w:pPr>
        <w:rPr>
          <w:sz w:val="28"/>
          <w:szCs w:val="28"/>
        </w:rPr>
      </w:pPr>
      <w:r w:rsidRPr="00F11581">
        <w:rPr>
          <w:rFonts w:hint="eastAsia"/>
          <w:sz w:val="28"/>
          <w:szCs w:val="28"/>
        </w:rPr>
        <w:lastRenderedPageBreak/>
        <w:t>公示格式及内容要求：</w:t>
      </w:r>
    </w:p>
    <w:p w:rsidR="00F11581" w:rsidRPr="00F11581" w:rsidRDefault="00484DBC" w:rsidP="00377161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拟</w:t>
      </w:r>
      <w:r w:rsidR="00F11581" w:rsidRPr="00F11581">
        <w:rPr>
          <w:rFonts w:asciiTheme="minorEastAsia" w:eastAsiaTheme="minorEastAsia" w:hAnsiTheme="minorEastAsia" w:hint="eastAsia"/>
          <w:b/>
          <w:sz w:val="36"/>
          <w:szCs w:val="36"/>
        </w:rPr>
        <w:t>推荐</w:t>
      </w:r>
      <w:r w:rsidR="00F11581" w:rsidRPr="00F11581">
        <w:rPr>
          <w:rFonts w:asciiTheme="minorEastAsia" w:eastAsiaTheme="minorEastAsia" w:hAnsiTheme="minorEastAsia"/>
          <w:b/>
          <w:sz w:val="36"/>
          <w:szCs w:val="36"/>
        </w:rPr>
        <w:t>201</w:t>
      </w:r>
      <w:r w:rsidR="005717E1">
        <w:rPr>
          <w:rFonts w:asciiTheme="minorEastAsia" w:eastAsiaTheme="minorEastAsia" w:hAnsiTheme="minorEastAsia" w:hint="eastAsia"/>
          <w:b/>
          <w:sz w:val="36"/>
          <w:szCs w:val="36"/>
        </w:rPr>
        <w:t>9</w:t>
      </w:r>
      <w:r w:rsidR="00F11581" w:rsidRPr="00F11581">
        <w:rPr>
          <w:rFonts w:asciiTheme="minorEastAsia" w:eastAsiaTheme="minorEastAsia" w:hAnsiTheme="minorEastAsia" w:hint="eastAsia"/>
          <w:b/>
          <w:sz w:val="36"/>
          <w:szCs w:val="36"/>
        </w:rPr>
        <w:t>年中华医学科技奖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候选</w:t>
      </w:r>
      <w:r w:rsidR="00F11581" w:rsidRPr="00F11581">
        <w:rPr>
          <w:rFonts w:asciiTheme="minorEastAsia" w:eastAsiaTheme="minorEastAsia" w:hAnsiTheme="minorEastAsia" w:hint="eastAsia"/>
          <w:b/>
          <w:sz w:val="36"/>
          <w:szCs w:val="36"/>
        </w:rPr>
        <w:t>项目公示</w:t>
      </w:r>
    </w:p>
    <w:p w:rsidR="00F11581" w:rsidRPr="00F11581" w:rsidRDefault="00F11581" w:rsidP="0021434F">
      <w:pPr>
        <w:spacing w:beforeLines="100"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我单位</w:t>
      </w:r>
      <w:r w:rsidR="00484DBC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拟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推荐下列项目</w:t>
      </w:r>
      <w:r w:rsidR="00484DBC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/候选人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申报201</w:t>
      </w:r>
      <w:r w:rsidR="005717E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9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年中华医学科技奖，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特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进行公示，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公示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期：   年   月  日至 年   月   日，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公示期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内如对公示内容有异议，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请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您向（推荐单位具体部门）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反映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。</w:t>
      </w:r>
    </w:p>
    <w:p w:rsid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联系人及联系电话：</w:t>
      </w:r>
    </w:p>
    <w:p w:rsidR="00AA7182" w:rsidRPr="00F11581" w:rsidRDefault="00AA7182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 xml:space="preserve">                                     推荐单位名称</w:t>
      </w:r>
      <w:r w:rsidR="00DF672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及日期</w:t>
      </w:r>
    </w:p>
    <w:p w:rsidR="00F11581" w:rsidRP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附：</w:t>
      </w:r>
      <w:r w:rsidRPr="00F11581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公示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内容（</w:t>
      </w:r>
      <w:r w:rsidR="00AA7182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应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包括如下方面）</w:t>
      </w:r>
    </w:p>
    <w:p w:rsid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一、中华医学科技奖</w:t>
      </w:r>
      <w:r w:rsidR="006A2D96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医学</w:t>
      </w:r>
      <w:r w:rsidR="00562879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科学技术奖、卫生管理奖、医学科</w:t>
      </w:r>
      <w:r w:rsidR="00DF45D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学技术</w:t>
      </w:r>
      <w:r w:rsidR="00562879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普</w:t>
      </w:r>
      <w:r w:rsidR="00DF45D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及</w:t>
      </w:r>
      <w:r w:rsidR="00562879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奖、</w:t>
      </w:r>
      <w:r w:rsidR="00562879"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  <w:t>青年</w:t>
      </w:r>
      <w:r w:rsidR="00562879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科技奖</w:t>
      </w:r>
      <w:r w:rsidR="00DF45D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推荐项目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：</w:t>
      </w:r>
    </w:p>
    <w:p w:rsidR="00FA6A9C" w:rsidRPr="00FA6A9C" w:rsidRDefault="00C858A4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1.推荐奖种</w:t>
      </w:r>
    </w:p>
    <w:p w:rsidR="00790E30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2</w:t>
      </w:r>
      <w:r w:rsidR="00790E30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项目名称</w:t>
      </w:r>
    </w:p>
    <w:p w:rsidR="00790E30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3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.推荐单位或推荐科学家</w:t>
      </w:r>
    </w:p>
    <w:p w:rsidR="00790E30" w:rsidRPr="00DE521F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4</w:t>
      </w:r>
      <w:r w:rsidR="00790E30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推荐意见</w:t>
      </w:r>
    </w:p>
    <w:p w:rsidR="00790E30" w:rsidRPr="00DE521F" w:rsidRDefault="00C858A4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5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.项目简介</w:t>
      </w:r>
    </w:p>
    <w:p w:rsidR="00790E30" w:rsidRDefault="00B43866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6</w:t>
      </w:r>
      <w:r w:rsidR="00790E30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.知识产权证明目录</w:t>
      </w:r>
    </w:p>
    <w:p w:rsidR="00790E30" w:rsidRDefault="00B43866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7</w:t>
      </w:r>
      <w:r w:rsidR="00790E30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.代表性论文目录</w:t>
      </w:r>
    </w:p>
    <w:p w:rsidR="00790E30" w:rsidRPr="00DE521F" w:rsidRDefault="00B43866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8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.完成人情况，包括姓名、排名、</w:t>
      </w:r>
      <w:r w:rsidR="00611213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职称、行政职务、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工作单位、对本项目的贡献</w:t>
      </w:r>
    </w:p>
    <w:p w:rsidR="00790E30" w:rsidRDefault="00415B55" w:rsidP="00790E30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9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.完成单位情况，包括单位名称</w:t>
      </w:r>
      <w:r w:rsidR="00DF45D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、</w:t>
      </w:r>
      <w:r w:rsidR="00790E30" w:rsidRPr="00DE521F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排名，对本项目的贡献</w:t>
      </w:r>
    </w:p>
    <w:p w:rsidR="00F11581" w:rsidRP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bookmarkStart w:id="1" w:name="_GoBack"/>
      <w:bookmarkEnd w:id="1"/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二、中华医学科技奖国际科学技术合作奖</w:t>
      </w:r>
      <w:r w:rsidR="00DF45D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推荐</w:t>
      </w:r>
      <w:r w:rsidR="00175E88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候选人</w:t>
      </w: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：</w:t>
      </w:r>
    </w:p>
    <w:p w:rsidR="00F11581" w:rsidRP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1.候选人姓名及工作单位</w:t>
      </w:r>
    </w:p>
    <w:p w:rsidR="00F11581" w:rsidRP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2.推荐单位或推荐科学家</w:t>
      </w:r>
    </w:p>
    <w:p w:rsidR="00F11581" w:rsidRPr="00F11581" w:rsidRDefault="00F11581" w:rsidP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3.推荐意见</w:t>
      </w:r>
    </w:p>
    <w:p w:rsidR="00F64375" w:rsidRDefault="00F11581">
      <w:pPr>
        <w:spacing w:line="360" w:lineRule="auto"/>
        <w:ind w:firstLineChars="200" w:firstLine="488"/>
        <w:rPr>
          <w:rFonts w:asciiTheme="minorEastAsia" w:eastAsiaTheme="minorEastAsia" w:hAnsiTheme="minorEastAsia"/>
          <w:color w:val="0D0D0D"/>
          <w:spacing w:val="2"/>
          <w:sz w:val="24"/>
          <w:szCs w:val="24"/>
        </w:rPr>
      </w:pPr>
      <w:r w:rsidRPr="00F11581">
        <w:rPr>
          <w:rFonts w:asciiTheme="minorEastAsia" w:eastAsiaTheme="minorEastAsia" w:hAnsiTheme="minorEastAsia" w:hint="eastAsia"/>
          <w:color w:val="0D0D0D"/>
          <w:spacing w:val="2"/>
          <w:sz w:val="24"/>
          <w:szCs w:val="24"/>
        </w:rPr>
        <w:t>4.国内主要合作单位</w:t>
      </w:r>
    </w:p>
    <w:sectPr w:rsidR="00F64375" w:rsidSect="00284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59B" w:rsidRDefault="00C9759B" w:rsidP="00FB3D9F">
      <w:r>
        <w:separator/>
      </w:r>
    </w:p>
  </w:endnote>
  <w:endnote w:type="continuationSeparator" w:id="1">
    <w:p w:rsidR="00C9759B" w:rsidRDefault="00C9759B" w:rsidP="00FB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59B" w:rsidRDefault="00C9759B" w:rsidP="00FB3D9F">
      <w:r>
        <w:separator/>
      </w:r>
    </w:p>
  </w:footnote>
  <w:footnote w:type="continuationSeparator" w:id="1">
    <w:p w:rsidR="00C9759B" w:rsidRDefault="00C9759B" w:rsidP="00FB3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433"/>
    <w:rsid w:val="00016EE5"/>
    <w:rsid w:val="00021C62"/>
    <w:rsid w:val="00090B73"/>
    <w:rsid w:val="0009770D"/>
    <w:rsid w:val="000B7570"/>
    <w:rsid w:val="000E5E0A"/>
    <w:rsid w:val="00175E88"/>
    <w:rsid w:val="001B3EC4"/>
    <w:rsid w:val="001D02BD"/>
    <w:rsid w:val="002013C9"/>
    <w:rsid w:val="0021434F"/>
    <w:rsid w:val="00294EF0"/>
    <w:rsid w:val="002B294A"/>
    <w:rsid w:val="0031524D"/>
    <w:rsid w:val="0032622D"/>
    <w:rsid w:val="00351F94"/>
    <w:rsid w:val="0036237E"/>
    <w:rsid w:val="00374683"/>
    <w:rsid w:val="00377161"/>
    <w:rsid w:val="00386602"/>
    <w:rsid w:val="00415B55"/>
    <w:rsid w:val="00437528"/>
    <w:rsid w:val="0048105E"/>
    <w:rsid w:val="00484DBC"/>
    <w:rsid w:val="00512CB2"/>
    <w:rsid w:val="00536C13"/>
    <w:rsid w:val="005419ED"/>
    <w:rsid w:val="005567B9"/>
    <w:rsid w:val="00562879"/>
    <w:rsid w:val="005717E1"/>
    <w:rsid w:val="005A3993"/>
    <w:rsid w:val="005B4DF0"/>
    <w:rsid w:val="005E3BCF"/>
    <w:rsid w:val="00601D82"/>
    <w:rsid w:val="0060245F"/>
    <w:rsid w:val="00611213"/>
    <w:rsid w:val="0061520B"/>
    <w:rsid w:val="00616337"/>
    <w:rsid w:val="00654BBD"/>
    <w:rsid w:val="006764D3"/>
    <w:rsid w:val="006776A1"/>
    <w:rsid w:val="00680589"/>
    <w:rsid w:val="006A0AE7"/>
    <w:rsid w:val="006A2D96"/>
    <w:rsid w:val="006E4899"/>
    <w:rsid w:val="007402A1"/>
    <w:rsid w:val="00774B96"/>
    <w:rsid w:val="00782A62"/>
    <w:rsid w:val="00790E30"/>
    <w:rsid w:val="007D7522"/>
    <w:rsid w:val="0081709F"/>
    <w:rsid w:val="00841FB6"/>
    <w:rsid w:val="00874213"/>
    <w:rsid w:val="008A74D5"/>
    <w:rsid w:val="008C0604"/>
    <w:rsid w:val="00970F5A"/>
    <w:rsid w:val="0098238B"/>
    <w:rsid w:val="00982B04"/>
    <w:rsid w:val="009834A9"/>
    <w:rsid w:val="009949ED"/>
    <w:rsid w:val="009B6E0E"/>
    <w:rsid w:val="009D0433"/>
    <w:rsid w:val="00A44D03"/>
    <w:rsid w:val="00A85D6C"/>
    <w:rsid w:val="00AA7182"/>
    <w:rsid w:val="00B221AD"/>
    <w:rsid w:val="00B43866"/>
    <w:rsid w:val="00B92A84"/>
    <w:rsid w:val="00BE5FAF"/>
    <w:rsid w:val="00BF3C39"/>
    <w:rsid w:val="00C3292C"/>
    <w:rsid w:val="00C554CF"/>
    <w:rsid w:val="00C64E14"/>
    <w:rsid w:val="00C858A4"/>
    <w:rsid w:val="00C9759B"/>
    <w:rsid w:val="00CB4F01"/>
    <w:rsid w:val="00CC3D85"/>
    <w:rsid w:val="00D223A7"/>
    <w:rsid w:val="00D83015"/>
    <w:rsid w:val="00D855F9"/>
    <w:rsid w:val="00DC2EA3"/>
    <w:rsid w:val="00DF45D8"/>
    <w:rsid w:val="00DF66A4"/>
    <w:rsid w:val="00DF6728"/>
    <w:rsid w:val="00DF6C0A"/>
    <w:rsid w:val="00E113FD"/>
    <w:rsid w:val="00E2032D"/>
    <w:rsid w:val="00E40318"/>
    <w:rsid w:val="00E920E0"/>
    <w:rsid w:val="00EC23FD"/>
    <w:rsid w:val="00F11581"/>
    <w:rsid w:val="00F256A1"/>
    <w:rsid w:val="00F4361E"/>
    <w:rsid w:val="00F64375"/>
    <w:rsid w:val="00F965C8"/>
    <w:rsid w:val="00FA6A9C"/>
    <w:rsid w:val="00FB3D9F"/>
    <w:rsid w:val="00FD0289"/>
    <w:rsid w:val="00FE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5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D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D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D9F"/>
    <w:rPr>
      <w:sz w:val="18"/>
      <w:szCs w:val="18"/>
    </w:rPr>
  </w:style>
  <w:style w:type="paragraph" w:styleId="a5">
    <w:name w:val="Plain Text"/>
    <w:basedOn w:val="a"/>
    <w:link w:val="Char1"/>
    <w:rsid w:val="00FB3D9F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5"/>
    <w:rsid w:val="00FB3D9F"/>
    <w:rPr>
      <w:rFonts w:ascii="仿宋_GB2312" w:eastAsia="宋体" w:hAnsi="Times New Roman" w:cs="Times New Roman"/>
      <w:sz w:val="24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A85D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85D6C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A6A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624</Characters>
  <Application>Microsoft Office Word</Application>
  <DocSecurity>0</DocSecurity>
  <Lines>5</Lines>
  <Paragraphs>1</Paragraphs>
  <ScaleCrop>false</ScaleCrop>
  <Company>Lenovo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张利平</cp:lastModifiedBy>
  <cp:revision>4</cp:revision>
  <dcterms:created xsi:type="dcterms:W3CDTF">2019-02-20T06:14:00Z</dcterms:created>
  <dcterms:modified xsi:type="dcterms:W3CDTF">2019-02-21T08:47:00Z</dcterms:modified>
</cp:coreProperties>
</file>